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A4EA99" w14:textId="77777777" w:rsidR="00850B45" w:rsidRPr="0040359D" w:rsidRDefault="00850B45" w:rsidP="0040359D"/>
    <w:p w14:paraId="04C8DD95" w14:textId="77777777" w:rsidR="00850B45" w:rsidRPr="0040359D" w:rsidRDefault="00850B45" w:rsidP="0040359D"/>
    <w:p w14:paraId="28E9431F" w14:textId="77777777" w:rsidR="00850B45" w:rsidRPr="0040359D" w:rsidRDefault="00850B45" w:rsidP="0040359D"/>
    <w:p w14:paraId="17C0B343" w14:textId="77777777" w:rsidR="00850B45" w:rsidRPr="00090F9E" w:rsidRDefault="00850B45" w:rsidP="0040359D">
      <w:pPr>
        <w:rPr>
          <w:sz w:val="44"/>
          <w:szCs w:val="44"/>
        </w:rPr>
      </w:pPr>
    </w:p>
    <w:p w14:paraId="56A9D141" w14:textId="77777777" w:rsidR="00090F9E" w:rsidRDefault="00850B45" w:rsidP="00945B23">
      <w:pPr>
        <w:jc w:val="center"/>
        <w:rPr>
          <w:b/>
          <w:sz w:val="44"/>
          <w:szCs w:val="44"/>
        </w:rPr>
      </w:pPr>
      <w:r w:rsidRPr="00090F9E">
        <w:rPr>
          <w:b/>
          <w:sz w:val="44"/>
          <w:szCs w:val="44"/>
        </w:rPr>
        <w:t xml:space="preserve">North Hollywood West </w:t>
      </w:r>
    </w:p>
    <w:p w14:paraId="4BCD8221" w14:textId="77777777" w:rsidR="00850B45" w:rsidRPr="00090F9E" w:rsidRDefault="00850B45" w:rsidP="00090F9E">
      <w:pPr>
        <w:jc w:val="center"/>
        <w:rPr>
          <w:b/>
          <w:sz w:val="44"/>
          <w:szCs w:val="44"/>
        </w:rPr>
      </w:pPr>
      <w:r w:rsidRPr="00090F9E">
        <w:rPr>
          <w:b/>
          <w:sz w:val="44"/>
          <w:szCs w:val="44"/>
        </w:rPr>
        <w:t>Neighborhood Council Bylaws</w:t>
      </w:r>
    </w:p>
    <w:p w14:paraId="26060BD3" w14:textId="77777777" w:rsidR="00850B45" w:rsidRPr="0040359D" w:rsidRDefault="00850B45" w:rsidP="00945B23">
      <w:pPr>
        <w:jc w:val="center"/>
      </w:pPr>
    </w:p>
    <w:p w14:paraId="51005D57" w14:textId="6802352D" w:rsidR="00850B45" w:rsidRPr="0040359D" w:rsidRDefault="00770C1C" w:rsidP="00945B23">
      <w:pPr>
        <w:jc w:val="center"/>
      </w:pPr>
      <w:r w:rsidRPr="00090F9E">
        <w:rPr>
          <w:b/>
        </w:rPr>
        <w:t>APPROVED:</w:t>
      </w:r>
      <w:r>
        <w:t xml:space="preserve"> </w:t>
      </w:r>
      <w:r w:rsidR="002B3EB2">
        <w:t>April 22, 2022</w:t>
      </w:r>
    </w:p>
    <w:p w14:paraId="1609BB95" w14:textId="77777777" w:rsidR="00850B45" w:rsidRDefault="00797830" w:rsidP="00945B23">
      <w:pPr>
        <w:jc w:val="center"/>
        <w:rPr>
          <w:b/>
        </w:rPr>
      </w:pPr>
      <w:r>
        <w:rPr>
          <w:b/>
        </w:rPr>
        <w:t>Previous A</w:t>
      </w:r>
      <w:r w:rsidR="00850B45" w:rsidRPr="00945B23">
        <w:rPr>
          <w:b/>
        </w:rPr>
        <w:t>mendments:</w:t>
      </w:r>
    </w:p>
    <w:p w14:paraId="0E6E08F7" w14:textId="77777777" w:rsidR="002B3EB2" w:rsidRDefault="002B3EB2" w:rsidP="00945B23">
      <w:pPr>
        <w:jc w:val="center"/>
        <w:rPr>
          <w:b/>
        </w:rPr>
      </w:pPr>
      <w:r>
        <w:t>December 29, 2020</w:t>
      </w:r>
    </w:p>
    <w:p w14:paraId="2E5AAA4C" w14:textId="77777777" w:rsidR="00CD2AEA" w:rsidRPr="00945B23" w:rsidRDefault="00CD2AEA" w:rsidP="00945B23">
      <w:pPr>
        <w:jc w:val="center"/>
        <w:rPr>
          <w:b/>
        </w:rPr>
      </w:pPr>
      <w:r>
        <w:rPr>
          <w:b/>
        </w:rPr>
        <w:t>July 31, 2020</w:t>
      </w:r>
    </w:p>
    <w:p w14:paraId="6743F2C9" w14:textId="77777777" w:rsidR="00091348" w:rsidRDefault="00091348" w:rsidP="00945B23">
      <w:pPr>
        <w:jc w:val="center"/>
      </w:pPr>
      <w:r>
        <w:t>June 18th, 2019</w:t>
      </w:r>
    </w:p>
    <w:p w14:paraId="34C5E64E" w14:textId="77777777" w:rsidR="000B1454" w:rsidRDefault="000B1454" w:rsidP="00945B23">
      <w:pPr>
        <w:jc w:val="center"/>
      </w:pPr>
      <w:r>
        <w:t>September 25</w:t>
      </w:r>
      <w:r w:rsidRPr="000B1454">
        <w:rPr>
          <w:vertAlign w:val="superscript"/>
        </w:rPr>
        <w:t>th</w:t>
      </w:r>
      <w:r>
        <w:t xml:space="preserve"> 2018</w:t>
      </w:r>
    </w:p>
    <w:p w14:paraId="27211DA6" w14:textId="77777777" w:rsidR="00850B45" w:rsidRPr="0040359D" w:rsidRDefault="00E501EE" w:rsidP="00945B23">
      <w:pPr>
        <w:jc w:val="center"/>
      </w:pPr>
      <w:r>
        <w:t>June 20</w:t>
      </w:r>
      <w:r w:rsidRPr="00E501EE">
        <w:rPr>
          <w:vertAlign w:val="superscript"/>
        </w:rPr>
        <w:t>th</w:t>
      </w:r>
      <w:r>
        <w:t xml:space="preserve"> </w:t>
      </w:r>
      <w:r w:rsidR="00850B45" w:rsidRPr="0040359D">
        <w:t>2017</w:t>
      </w:r>
    </w:p>
    <w:p w14:paraId="3C7B1E94" w14:textId="77777777" w:rsidR="00850B45" w:rsidRPr="0040359D" w:rsidRDefault="00850B45" w:rsidP="00945B23">
      <w:pPr>
        <w:jc w:val="center"/>
      </w:pPr>
      <w:r w:rsidRPr="0040359D">
        <w:t>September 1</w:t>
      </w:r>
      <w:r w:rsidR="00E501EE" w:rsidRPr="00E501EE">
        <w:rPr>
          <w:vertAlign w:val="superscript"/>
        </w:rPr>
        <w:t>st</w:t>
      </w:r>
      <w:r w:rsidR="00E501EE">
        <w:t xml:space="preserve"> </w:t>
      </w:r>
      <w:r w:rsidRPr="0040359D">
        <w:t>2015</w:t>
      </w:r>
    </w:p>
    <w:p w14:paraId="5A50F339" w14:textId="77777777" w:rsidR="00850B45" w:rsidRPr="0040359D" w:rsidRDefault="00850B45" w:rsidP="0040359D"/>
    <w:p w14:paraId="6E8FBB47" w14:textId="77777777" w:rsidR="00850B45" w:rsidRPr="0040359D" w:rsidRDefault="00850B45" w:rsidP="0040359D"/>
    <w:p w14:paraId="1B109060" w14:textId="77777777" w:rsidR="00850B45" w:rsidRPr="0040359D" w:rsidRDefault="00850B45" w:rsidP="0040359D"/>
    <w:p w14:paraId="657F76D5" w14:textId="77777777" w:rsidR="00850B45" w:rsidRPr="0040359D" w:rsidRDefault="00850B45" w:rsidP="0040359D"/>
    <w:p w14:paraId="65FEBFEA" w14:textId="77777777" w:rsidR="00850B45" w:rsidRPr="0040359D" w:rsidRDefault="00850B45" w:rsidP="0040359D"/>
    <w:p w14:paraId="79155B7B" w14:textId="77777777" w:rsidR="00850B45" w:rsidRPr="0040359D" w:rsidRDefault="00850B45" w:rsidP="0040359D"/>
    <w:p w14:paraId="436377F7" w14:textId="77777777" w:rsidR="00850B45" w:rsidRPr="0040359D" w:rsidRDefault="00850B45" w:rsidP="0040359D"/>
    <w:p w14:paraId="59FE295A" w14:textId="77777777" w:rsidR="00850B45" w:rsidRPr="0040359D" w:rsidRDefault="00850B45" w:rsidP="0040359D"/>
    <w:p w14:paraId="06854DBF" w14:textId="77777777" w:rsidR="00850B45" w:rsidRPr="0040359D" w:rsidRDefault="00850B45" w:rsidP="0040359D"/>
    <w:p w14:paraId="43044904" w14:textId="77777777" w:rsidR="00850B45" w:rsidRPr="0040359D" w:rsidRDefault="00850B45" w:rsidP="0040359D"/>
    <w:p w14:paraId="1671F3E0" w14:textId="77777777" w:rsidR="00850B45" w:rsidRPr="0040359D" w:rsidRDefault="00850B45" w:rsidP="0040359D"/>
    <w:p w14:paraId="2CA58E8D" w14:textId="77777777" w:rsidR="00850B45" w:rsidRPr="0040359D" w:rsidRDefault="00850B45" w:rsidP="0040359D"/>
    <w:p w14:paraId="665A7736" w14:textId="77777777" w:rsidR="00850B45" w:rsidRPr="0040359D" w:rsidRDefault="00850B45" w:rsidP="0040359D"/>
    <w:p w14:paraId="379C311A" w14:textId="77777777" w:rsidR="00850B45" w:rsidRPr="0040359D" w:rsidRDefault="00850B45" w:rsidP="0040359D"/>
    <w:p w14:paraId="7E148E27" w14:textId="77777777" w:rsidR="00850B45" w:rsidRPr="0040359D" w:rsidRDefault="00850B45" w:rsidP="0040359D"/>
    <w:p w14:paraId="759E7AF5" w14:textId="77777777" w:rsidR="00850B45" w:rsidRPr="0040359D" w:rsidRDefault="00850B45" w:rsidP="0040359D"/>
    <w:p w14:paraId="5BDFEE88" w14:textId="77777777" w:rsidR="00850B45" w:rsidRPr="0040359D" w:rsidRDefault="00850B45" w:rsidP="0040359D"/>
    <w:p w14:paraId="38CEB60B" w14:textId="77777777" w:rsidR="00850B45" w:rsidRPr="0040359D" w:rsidRDefault="00850B45" w:rsidP="0040359D"/>
    <w:p w14:paraId="6D2A8747" w14:textId="77777777" w:rsidR="00850B45" w:rsidRPr="0040359D" w:rsidRDefault="00850B45" w:rsidP="0040359D"/>
    <w:p w14:paraId="1394B358" w14:textId="77777777" w:rsidR="00850B45" w:rsidRPr="0040359D" w:rsidRDefault="00850B45" w:rsidP="0040359D"/>
    <w:p w14:paraId="4AB0F6E2" w14:textId="77777777" w:rsidR="00850B45" w:rsidRPr="0040359D" w:rsidRDefault="00850B45" w:rsidP="0040359D"/>
    <w:p w14:paraId="01FC139F" w14:textId="77777777" w:rsidR="00850B45" w:rsidRDefault="00850B45" w:rsidP="0040359D"/>
    <w:p w14:paraId="3E89743B" w14:textId="77777777" w:rsidR="000B1454" w:rsidRDefault="000B1454" w:rsidP="0040359D">
      <w:pPr>
        <w:rPr>
          <w:b/>
        </w:rPr>
      </w:pPr>
    </w:p>
    <w:p w14:paraId="3A3CE17D" w14:textId="77777777" w:rsidR="002C64E2" w:rsidRDefault="002C64E2" w:rsidP="0040359D">
      <w:pPr>
        <w:rPr>
          <w:b/>
        </w:rPr>
      </w:pPr>
    </w:p>
    <w:p w14:paraId="4CA35206" w14:textId="77777777" w:rsidR="002C64E2" w:rsidRDefault="002C64E2" w:rsidP="0040359D">
      <w:pPr>
        <w:rPr>
          <w:b/>
        </w:rPr>
      </w:pPr>
    </w:p>
    <w:p w14:paraId="308E9350" w14:textId="77777777" w:rsidR="002C64E2" w:rsidRDefault="002C64E2" w:rsidP="0040359D">
      <w:pPr>
        <w:rPr>
          <w:b/>
        </w:rPr>
      </w:pPr>
    </w:p>
    <w:p w14:paraId="68B62373" w14:textId="77777777" w:rsidR="002C64E2" w:rsidRDefault="002C64E2" w:rsidP="0040359D">
      <w:pPr>
        <w:rPr>
          <w:b/>
        </w:rPr>
      </w:pPr>
    </w:p>
    <w:p w14:paraId="2E7AE63E" w14:textId="77777777" w:rsidR="002C64E2" w:rsidRDefault="002C64E2" w:rsidP="0040359D">
      <w:pPr>
        <w:rPr>
          <w:b/>
        </w:rPr>
      </w:pPr>
    </w:p>
    <w:p w14:paraId="3BDFAED7" w14:textId="77777777" w:rsidR="002C64E2" w:rsidRDefault="002C64E2" w:rsidP="0040359D">
      <w:pPr>
        <w:rPr>
          <w:b/>
        </w:rPr>
      </w:pPr>
    </w:p>
    <w:p w14:paraId="0F43518A" w14:textId="77777777" w:rsidR="00090F9E" w:rsidRDefault="00090F9E" w:rsidP="00090F9E">
      <w:pPr>
        <w:rPr>
          <w:b/>
        </w:rPr>
      </w:pPr>
    </w:p>
    <w:p w14:paraId="249BD009" w14:textId="77777777" w:rsidR="00A8262A" w:rsidRPr="00D14DA8" w:rsidRDefault="004B3A1A" w:rsidP="00090F9E">
      <w:pPr>
        <w:jc w:val="center"/>
        <w:rPr>
          <w:b/>
        </w:rPr>
      </w:pPr>
      <w:r w:rsidRPr="00D14DA8">
        <w:rPr>
          <w:b/>
        </w:rPr>
        <w:t>North Hollywood West</w:t>
      </w:r>
      <w:r w:rsidR="00945B23">
        <w:rPr>
          <w:b/>
        </w:rPr>
        <w:t xml:space="preserve"> </w:t>
      </w:r>
      <w:r w:rsidR="00945B23" w:rsidRPr="00D14DA8">
        <w:rPr>
          <w:b/>
        </w:rPr>
        <w:t>(NoHoWest NC)</w:t>
      </w:r>
    </w:p>
    <w:p w14:paraId="0888A5E4" w14:textId="77777777" w:rsidR="00A8262A" w:rsidRDefault="00945B23" w:rsidP="00AC5015">
      <w:pPr>
        <w:jc w:val="center"/>
        <w:rPr>
          <w:b/>
        </w:rPr>
      </w:pPr>
      <w:r>
        <w:rPr>
          <w:b/>
        </w:rPr>
        <w:t>Neighborhood Council Bylaws</w:t>
      </w:r>
    </w:p>
    <w:p w14:paraId="7D50CD47" w14:textId="77777777" w:rsidR="00064038" w:rsidRPr="00D14DA8" w:rsidRDefault="00064038" w:rsidP="0040359D">
      <w:pPr>
        <w:rPr>
          <w:b/>
        </w:rPr>
      </w:pPr>
    </w:p>
    <w:p w14:paraId="1FE01880" w14:textId="77777777" w:rsidR="00A8262A" w:rsidRDefault="004B3A1A" w:rsidP="00D14DA8">
      <w:pPr>
        <w:jc w:val="center"/>
        <w:rPr>
          <w:b/>
        </w:rPr>
      </w:pPr>
      <w:r w:rsidRPr="00D14DA8">
        <w:rPr>
          <w:b/>
        </w:rPr>
        <w:t>Bylaws Table of Contents</w:t>
      </w:r>
    </w:p>
    <w:p w14:paraId="7318BC24" w14:textId="77777777" w:rsidR="00FA6B5D" w:rsidRDefault="00FA6B5D" w:rsidP="00D14DA8">
      <w:pPr>
        <w:jc w:val="center"/>
        <w:rPr>
          <w:b/>
        </w:rPr>
      </w:pPr>
    </w:p>
    <w:sdt>
      <w:sdtPr>
        <w:rPr>
          <w:rFonts w:ascii="Arial" w:eastAsia="Arial" w:hAnsi="Arial" w:cs="Arial"/>
          <w:b w:val="0"/>
          <w:bCs w:val="0"/>
          <w:color w:val="000000"/>
          <w:lang w:eastAsia="en-US"/>
        </w:rPr>
        <w:id w:val="-1045057436"/>
        <w:docPartObj>
          <w:docPartGallery w:val="Table of Contents"/>
          <w:docPartUnique/>
        </w:docPartObj>
      </w:sdtPr>
      <w:sdtEndPr>
        <w:rPr>
          <w:noProof/>
        </w:rPr>
      </w:sdtEndPr>
      <w:sdtContent>
        <w:p w14:paraId="16F6A286" w14:textId="77777777" w:rsidR="00FA6B5D" w:rsidRDefault="00FA6B5D" w:rsidP="0024275A">
          <w:pPr>
            <w:pStyle w:val="TOCHeading"/>
          </w:pPr>
          <w:r>
            <w:t>Table of Contents</w:t>
          </w:r>
        </w:p>
        <w:p w14:paraId="0EC5A275" w14:textId="77777777" w:rsidR="00680DB9" w:rsidRDefault="00FA6B5D">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1523231" w:history="1">
            <w:r w:rsidR="00680DB9" w:rsidRPr="007012AF">
              <w:rPr>
                <w:rStyle w:val="Hyperlink"/>
                <w:noProof/>
              </w:rPr>
              <w:t>Article I NAME AND ORGANIZATION</w:t>
            </w:r>
            <w:r w:rsidR="00680DB9">
              <w:rPr>
                <w:noProof/>
                <w:webHidden/>
              </w:rPr>
              <w:tab/>
            </w:r>
            <w:r w:rsidR="00680DB9">
              <w:rPr>
                <w:noProof/>
                <w:webHidden/>
              </w:rPr>
              <w:fldChar w:fldCharType="begin"/>
            </w:r>
            <w:r w:rsidR="00680DB9">
              <w:rPr>
                <w:noProof/>
                <w:webHidden/>
              </w:rPr>
              <w:instrText xml:space="preserve"> PAGEREF _Toc101523231 \h </w:instrText>
            </w:r>
            <w:r w:rsidR="00680DB9">
              <w:rPr>
                <w:noProof/>
                <w:webHidden/>
              </w:rPr>
            </w:r>
            <w:r w:rsidR="00680DB9">
              <w:rPr>
                <w:noProof/>
                <w:webHidden/>
              </w:rPr>
              <w:fldChar w:fldCharType="separate"/>
            </w:r>
            <w:r w:rsidR="00EA2A7D">
              <w:rPr>
                <w:noProof/>
                <w:webHidden/>
              </w:rPr>
              <w:t>4</w:t>
            </w:r>
            <w:r w:rsidR="00680DB9">
              <w:rPr>
                <w:noProof/>
                <w:webHidden/>
              </w:rPr>
              <w:fldChar w:fldCharType="end"/>
            </w:r>
          </w:hyperlink>
        </w:p>
        <w:p w14:paraId="4EF629AF"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32" w:history="1">
            <w:r w:rsidRPr="007012AF">
              <w:rPr>
                <w:rStyle w:val="Hyperlink"/>
                <w:noProof/>
              </w:rPr>
              <w:t>Article II PURPOSE AND POLICY</w:t>
            </w:r>
            <w:r>
              <w:rPr>
                <w:noProof/>
                <w:webHidden/>
              </w:rPr>
              <w:tab/>
            </w:r>
            <w:r>
              <w:rPr>
                <w:noProof/>
                <w:webHidden/>
              </w:rPr>
              <w:fldChar w:fldCharType="begin"/>
            </w:r>
            <w:r>
              <w:rPr>
                <w:noProof/>
                <w:webHidden/>
              </w:rPr>
              <w:instrText xml:space="preserve"> PAGEREF _Toc101523232 \h </w:instrText>
            </w:r>
            <w:r>
              <w:rPr>
                <w:noProof/>
                <w:webHidden/>
              </w:rPr>
            </w:r>
            <w:r>
              <w:rPr>
                <w:noProof/>
                <w:webHidden/>
              </w:rPr>
              <w:fldChar w:fldCharType="separate"/>
            </w:r>
            <w:r w:rsidR="00EA2A7D">
              <w:rPr>
                <w:noProof/>
                <w:webHidden/>
              </w:rPr>
              <w:t>4</w:t>
            </w:r>
            <w:r>
              <w:rPr>
                <w:noProof/>
                <w:webHidden/>
              </w:rPr>
              <w:fldChar w:fldCharType="end"/>
            </w:r>
          </w:hyperlink>
        </w:p>
        <w:p w14:paraId="54AA0DD7"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33" w:history="1">
            <w:r w:rsidRPr="007012AF">
              <w:rPr>
                <w:rStyle w:val="Hyperlink"/>
                <w:noProof/>
              </w:rPr>
              <w:t>Section 1: Purpose</w:t>
            </w:r>
            <w:r>
              <w:rPr>
                <w:noProof/>
                <w:webHidden/>
              </w:rPr>
              <w:tab/>
            </w:r>
            <w:r>
              <w:rPr>
                <w:noProof/>
                <w:webHidden/>
              </w:rPr>
              <w:fldChar w:fldCharType="begin"/>
            </w:r>
            <w:r>
              <w:rPr>
                <w:noProof/>
                <w:webHidden/>
              </w:rPr>
              <w:instrText xml:space="preserve"> PAGEREF _Toc101523233 \h </w:instrText>
            </w:r>
            <w:r>
              <w:rPr>
                <w:noProof/>
                <w:webHidden/>
              </w:rPr>
            </w:r>
            <w:r>
              <w:rPr>
                <w:noProof/>
                <w:webHidden/>
              </w:rPr>
              <w:fldChar w:fldCharType="separate"/>
            </w:r>
            <w:r w:rsidR="00EA2A7D">
              <w:rPr>
                <w:noProof/>
                <w:webHidden/>
              </w:rPr>
              <w:t>4</w:t>
            </w:r>
            <w:r>
              <w:rPr>
                <w:noProof/>
                <w:webHidden/>
              </w:rPr>
              <w:fldChar w:fldCharType="end"/>
            </w:r>
          </w:hyperlink>
        </w:p>
        <w:p w14:paraId="1AE1E732"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34" w:history="1">
            <w:r w:rsidRPr="007012AF">
              <w:rPr>
                <w:rStyle w:val="Hyperlink"/>
                <w:noProof/>
              </w:rPr>
              <w:t>Section 2: Policy</w:t>
            </w:r>
            <w:r>
              <w:rPr>
                <w:noProof/>
                <w:webHidden/>
              </w:rPr>
              <w:tab/>
            </w:r>
            <w:r>
              <w:rPr>
                <w:noProof/>
                <w:webHidden/>
              </w:rPr>
              <w:fldChar w:fldCharType="begin"/>
            </w:r>
            <w:r>
              <w:rPr>
                <w:noProof/>
                <w:webHidden/>
              </w:rPr>
              <w:instrText xml:space="preserve"> PAGEREF _Toc101523234 \h </w:instrText>
            </w:r>
            <w:r>
              <w:rPr>
                <w:noProof/>
                <w:webHidden/>
              </w:rPr>
            </w:r>
            <w:r>
              <w:rPr>
                <w:noProof/>
                <w:webHidden/>
              </w:rPr>
              <w:fldChar w:fldCharType="separate"/>
            </w:r>
            <w:r w:rsidR="00EA2A7D">
              <w:rPr>
                <w:noProof/>
                <w:webHidden/>
              </w:rPr>
              <w:t>4</w:t>
            </w:r>
            <w:r>
              <w:rPr>
                <w:noProof/>
                <w:webHidden/>
              </w:rPr>
              <w:fldChar w:fldCharType="end"/>
            </w:r>
          </w:hyperlink>
        </w:p>
        <w:p w14:paraId="676F26D4"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35" w:history="1">
            <w:r w:rsidRPr="007012AF">
              <w:rPr>
                <w:rStyle w:val="Hyperlink"/>
                <w:noProof/>
              </w:rPr>
              <w:t>Article III GEOGRAPHIC BOUNDARIES</w:t>
            </w:r>
            <w:r>
              <w:rPr>
                <w:noProof/>
                <w:webHidden/>
              </w:rPr>
              <w:tab/>
            </w:r>
            <w:r>
              <w:rPr>
                <w:noProof/>
                <w:webHidden/>
              </w:rPr>
              <w:fldChar w:fldCharType="begin"/>
            </w:r>
            <w:r>
              <w:rPr>
                <w:noProof/>
                <w:webHidden/>
              </w:rPr>
              <w:instrText xml:space="preserve"> PAGEREF _Toc101523235 \h </w:instrText>
            </w:r>
            <w:r>
              <w:rPr>
                <w:noProof/>
                <w:webHidden/>
              </w:rPr>
            </w:r>
            <w:r>
              <w:rPr>
                <w:noProof/>
                <w:webHidden/>
              </w:rPr>
              <w:fldChar w:fldCharType="separate"/>
            </w:r>
            <w:r w:rsidR="00EA2A7D">
              <w:rPr>
                <w:noProof/>
                <w:webHidden/>
              </w:rPr>
              <w:t>5</w:t>
            </w:r>
            <w:r>
              <w:rPr>
                <w:noProof/>
                <w:webHidden/>
              </w:rPr>
              <w:fldChar w:fldCharType="end"/>
            </w:r>
          </w:hyperlink>
        </w:p>
        <w:p w14:paraId="2E317FAA"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36" w:history="1">
            <w:r w:rsidRPr="007012AF">
              <w:rPr>
                <w:rStyle w:val="Hyperlink"/>
                <w:noProof/>
              </w:rPr>
              <w:t>Section 1: Boundary Description</w:t>
            </w:r>
            <w:r>
              <w:rPr>
                <w:noProof/>
                <w:webHidden/>
              </w:rPr>
              <w:tab/>
            </w:r>
            <w:r>
              <w:rPr>
                <w:noProof/>
                <w:webHidden/>
              </w:rPr>
              <w:fldChar w:fldCharType="begin"/>
            </w:r>
            <w:r>
              <w:rPr>
                <w:noProof/>
                <w:webHidden/>
              </w:rPr>
              <w:instrText xml:space="preserve"> PAGEREF _Toc101523236 \h </w:instrText>
            </w:r>
            <w:r>
              <w:rPr>
                <w:noProof/>
                <w:webHidden/>
              </w:rPr>
            </w:r>
            <w:r>
              <w:rPr>
                <w:noProof/>
                <w:webHidden/>
              </w:rPr>
              <w:fldChar w:fldCharType="separate"/>
            </w:r>
            <w:r w:rsidR="00EA2A7D">
              <w:rPr>
                <w:noProof/>
                <w:webHidden/>
              </w:rPr>
              <w:t>5</w:t>
            </w:r>
            <w:r>
              <w:rPr>
                <w:noProof/>
                <w:webHidden/>
              </w:rPr>
              <w:fldChar w:fldCharType="end"/>
            </w:r>
          </w:hyperlink>
        </w:p>
        <w:p w14:paraId="3BFB5EC5"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37" w:history="1">
            <w:r w:rsidRPr="007012AF">
              <w:rPr>
                <w:rStyle w:val="Hyperlink"/>
                <w:noProof/>
              </w:rPr>
              <w:t>Section 2: Internal Boundaries</w:t>
            </w:r>
            <w:r>
              <w:rPr>
                <w:noProof/>
                <w:webHidden/>
              </w:rPr>
              <w:tab/>
            </w:r>
            <w:r>
              <w:rPr>
                <w:noProof/>
                <w:webHidden/>
              </w:rPr>
              <w:fldChar w:fldCharType="begin"/>
            </w:r>
            <w:r>
              <w:rPr>
                <w:noProof/>
                <w:webHidden/>
              </w:rPr>
              <w:instrText xml:space="preserve"> PAGEREF _Toc101523237 \h </w:instrText>
            </w:r>
            <w:r>
              <w:rPr>
                <w:noProof/>
                <w:webHidden/>
              </w:rPr>
            </w:r>
            <w:r>
              <w:rPr>
                <w:noProof/>
                <w:webHidden/>
              </w:rPr>
              <w:fldChar w:fldCharType="separate"/>
            </w:r>
            <w:r w:rsidR="00EA2A7D">
              <w:rPr>
                <w:noProof/>
                <w:webHidden/>
              </w:rPr>
              <w:t>5</w:t>
            </w:r>
            <w:r>
              <w:rPr>
                <w:noProof/>
                <w:webHidden/>
              </w:rPr>
              <w:fldChar w:fldCharType="end"/>
            </w:r>
          </w:hyperlink>
        </w:p>
        <w:p w14:paraId="356F8661"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38" w:history="1">
            <w:r w:rsidRPr="007012AF">
              <w:rPr>
                <w:rStyle w:val="Hyperlink"/>
                <w:noProof/>
              </w:rPr>
              <w:t>Article IV STAKEHOLDER</w:t>
            </w:r>
            <w:r>
              <w:rPr>
                <w:noProof/>
                <w:webHidden/>
              </w:rPr>
              <w:tab/>
            </w:r>
            <w:r>
              <w:rPr>
                <w:noProof/>
                <w:webHidden/>
              </w:rPr>
              <w:fldChar w:fldCharType="begin"/>
            </w:r>
            <w:r>
              <w:rPr>
                <w:noProof/>
                <w:webHidden/>
              </w:rPr>
              <w:instrText xml:space="preserve"> PAGEREF _Toc101523238 \h </w:instrText>
            </w:r>
            <w:r>
              <w:rPr>
                <w:noProof/>
                <w:webHidden/>
              </w:rPr>
            </w:r>
            <w:r>
              <w:rPr>
                <w:noProof/>
                <w:webHidden/>
              </w:rPr>
              <w:fldChar w:fldCharType="separate"/>
            </w:r>
            <w:r w:rsidR="00EA2A7D">
              <w:rPr>
                <w:noProof/>
                <w:webHidden/>
              </w:rPr>
              <w:t>5</w:t>
            </w:r>
            <w:r>
              <w:rPr>
                <w:noProof/>
                <w:webHidden/>
              </w:rPr>
              <w:fldChar w:fldCharType="end"/>
            </w:r>
          </w:hyperlink>
        </w:p>
        <w:p w14:paraId="128316C6"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39" w:history="1">
            <w:r w:rsidRPr="007012AF">
              <w:rPr>
                <w:rStyle w:val="Hyperlink"/>
                <w:noProof/>
              </w:rPr>
              <w:t>Article V GOVERNING BOARD</w:t>
            </w:r>
            <w:r>
              <w:rPr>
                <w:noProof/>
                <w:webHidden/>
              </w:rPr>
              <w:tab/>
            </w:r>
            <w:r>
              <w:rPr>
                <w:noProof/>
                <w:webHidden/>
              </w:rPr>
              <w:fldChar w:fldCharType="begin"/>
            </w:r>
            <w:r>
              <w:rPr>
                <w:noProof/>
                <w:webHidden/>
              </w:rPr>
              <w:instrText xml:space="preserve"> PAGEREF _Toc101523239 \h </w:instrText>
            </w:r>
            <w:r>
              <w:rPr>
                <w:noProof/>
                <w:webHidden/>
              </w:rPr>
            </w:r>
            <w:r>
              <w:rPr>
                <w:noProof/>
                <w:webHidden/>
              </w:rPr>
              <w:fldChar w:fldCharType="separate"/>
            </w:r>
            <w:r w:rsidR="00EA2A7D">
              <w:rPr>
                <w:noProof/>
                <w:webHidden/>
              </w:rPr>
              <w:t>6</w:t>
            </w:r>
            <w:r>
              <w:rPr>
                <w:noProof/>
                <w:webHidden/>
              </w:rPr>
              <w:fldChar w:fldCharType="end"/>
            </w:r>
          </w:hyperlink>
        </w:p>
        <w:p w14:paraId="4A0D741C"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0" w:history="1">
            <w:r w:rsidRPr="007012AF">
              <w:rPr>
                <w:rStyle w:val="Hyperlink"/>
                <w:noProof/>
              </w:rPr>
              <w:t>Section 1: Composition and Eligibility</w:t>
            </w:r>
            <w:r>
              <w:rPr>
                <w:noProof/>
                <w:webHidden/>
              </w:rPr>
              <w:tab/>
            </w:r>
            <w:r>
              <w:rPr>
                <w:noProof/>
                <w:webHidden/>
              </w:rPr>
              <w:fldChar w:fldCharType="begin"/>
            </w:r>
            <w:r>
              <w:rPr>
                <w:noProof/>
                <w:webHidden/>
              </w:rPr>
              <w:instrText xml:space="preserve"> PAGEREF _Toc101523240 \h </w:instrText>
            </w:r>
            <w:r>
              <w:rPr>
                <w:noProof/>
                <w:webHidden/>
              </w:rPr>
            </w:r>
            <w:r>
              <w:rPr>
                <w:noProof/>
                <w:webHidden/>
              </w:rPr>
              <w:fldChar w:fldCharType="separate"/>
            </w:r>
            <w:r w:rsidR="00EA2A7D">
              <w:rPr>
                <w:noProof/>
                <w:webHidden/>
              </w:rPr>
              <w:t>6</w:t>
            </w:r>
            <w:r>
              <w:rPr>
                <w:noProof/>
                <w:webHidden/>
              </w:rPr>
              <w:fldChar w:fldCharType="end"/>
            </w:r>
          </w:hyperlink>
        </w:p>
        <w:p w14:paraId="012C2946"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1" w:history="1">
            <w:r w:rsidRPr="007012AF">
              <w:rPr>
                <w:rStyle w:val="Hyperlink"/>
                <w:noProof/>
              </w:rPr>
              <w:t>S</w:t>
            </w:r>
            <w:r w:rsidRPr="007012AF">
              <w:rPr>
                <w:rStyle w:val="Hyperlink"/>
                <w:noProof/>
                <w:highlight w:val="white"/>
              </w:rPr>
              <w:t xml:space="preserve">ection 2: </w:t>
            </w:r>
            <w:r w:rsidRPr="007012AF">
              <w:rPr>
                <w:rStyle w:val="Hyperlink"/>
                <w:noProof/>
              </w:rPr>
              <w:t>Quorum</w:t>
            </w:r>
            <w:r>
              <w:rPr>
                <w:noProof/>
                <w:webHidden/>
              </w:rPr>
              <w:tab/>
            </w:r>
            <w:r>
              <w:rPr>
                <w:noProof/>
                <w:webHidden/>
              </w:rPr>
              <w:fldChar w:fldCharType="begin"/>
            </w:r>
            <w:r>
              <w:rPr>
                <w:noProof/>
                <w:webHidden/>
              </w:rPr>
              <w:instrText xml:space="preserve"> PAGEREF _Toc101523241 \h </w:instrText>
            </w:r>
            <w:r>
              <w:rPr>
                <w:noProof/>
                <w:webHidden/>
              </w:rPr>
            </w:r>
            <w:r>
              <w:rPr>
                <w:noProof/>
                <w:webHidden/>
              </w:rPr>
              <w:fldChar w:fldCharType="separate"/>
            </w:r>
            <w:r w:rsidR="00EA2A7D">
              <w:rPr>
                <w:noProof/>
                <w:webHidden/>
              </w:rPr>
              <w:t>7</w:t>
            </w:r>
            <w:r>
              <w:rPr>
                <w:noProof/>
                <w:webHidden/>
              </w:rPr>
              <w:fldChar w:fldCharType="end"/>
            </w:r>
          </w:hyperlink>
        </w:p>
        <w:p w14:paraId="16380067"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2" w:history="1">
            <w:r w:rsidRPr="007012AF">
              <w:rPr>
                <w:rStyle w:val="Hyperlink"/>
                <w:noProof/>
              </w:rPr>
              <w:t>Section 3: Official Actions</w:t>
            </w:r>
            <w:r>
              <w:rPr>
                <w:noProof/>
                <w:webHidden/>
              </w:rPr>
              <w:tab/>
            </w:r>
            <w:r>
              <w:rPr>
                <w:noProof/>
                <w:webHidden/>
              </w:rPr>
              <w:fldChar w:fldCharType="begin"/>
            </w:r>
            <w:r>
              <w:rPr>
                <w:noProof/>
                <w:webHidden/>
              </w:rPr>
              <w:instrText xml:space="preserve"> PAGEREF _Toc101523242 \h </w:instrText>
            </w:r>
            <w:r>
              <w:rPr>
                <w:noProof/>
                <w:webHidden/>
              </w:rPr>
            </w:r>
            <w:r>
              <w:rPr>
                <w:noProof/>
                <w:webHidden/>
              </w:rPr>
              <w:fldChar w:fldCharType="separate"/>
            </w:r>
            <w:r w:rsidR="00EA2A7D">
              <w:rPr>
                <w:noProof/>
                <w:webHidden/>
              </w:rPr>
              <w:t>7</w:t>
            </w:r>
            <w:r>
              <w:rPr>
                <w:noProof/>
                <w:webHidden/>
              </w:rPr>
              <w:fldChar w:fldCharType="end"/>
            </w:r>
          </w:hyperlink>
        </w:p>
        <w:p w14:paraId="7D743C11"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3" w:history="1">
            <w:r w:rsidRPr="007012AF">
              <w:rPr>
                <w:rStyle w:val="Hyperlink"/>
                <w:noProof/>
                <w:highlight w:val="white"/>
              </w:rPr>
              <w:t>Section 4: Terms and Term Limits</w:t>
            </w:r>
            <w:r>
              <w:rPr>
                <w:noProof/>
                <w:webHidden/>
              </w:rPr>
              <w:tab/>
            </w:r>
            <w:r>
              <w:rPr>
                <w:noProof/>
                <w:webHidden/>
              </w:rPr>
              <w:fldChar w:fldCharType="begin"/>
            </w:r>
            <w:r>
              <w:rPr>
                <w:noProof/>
                <w:webHidden/>
              </w:rPr>
              <w:instrText xml:space="preserve"> PAGEREF _Toc101523243 \h </w:instrText>
            </w:r>
            <w:r>
              <w:rPr>
                <w:noProof/>
                <w:webHidden/>
              </w:rPr>
            </w:r>
            <w:r>
              <w:rPr>
                <w:noProof/>
                <w:webHidden/>
              </w:rPr>
              <w:fldChar w:fldCharType="separate"/>
            </w:r>
            <w:r w:rsidR="00EA2A7D">
              <w:rPr>
                <w:noProof/>
                <w:webHidden/>
              </w:rPr>
              <w:t>7</w:t>
            </w:r>
            <w:r>
              <w:rPr>
                <w:noProof/>
                <w:webHidden/>
              </w:rPr>
              <w:fldChar w:fldCharType="end"/>
            </w:r>
          </w:hyperlink>
        </w:p>
        <w:p w14:paraId="6F315CE9"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4" w:history="1">
            <w:r w:rsidRPr="007012AF">
              <w:rPr>
                <w:rStyle w:val="Hyperlink"/>
                <w:noProof/>
                <w:highlight w:val="white"/>
              </w:rPr>
              <w:t>Section 5: Duties and Powers</w:t>
            </w:r>
            <w:r>
              <w:rPr>
                <w:noProof/>
                <w:webHidden/>
              </w:rPr>
              <w:tab/>
            </w:r>
            <w:r>
              <w:rPr>
                <w:noProof/>
                <w:webHidden/>
              </w:rPr>
              <w:fldChar w:fldCharType="begin"/>
            </w:r>
            <w:r>
              <w:rPr>
                <w:noProof/>
                <w:webHidden/>
              </w:rPr>
              <w:instrText xml:space="preserve"> PAGEREF _Toc101523244 \h </w:instrText>
            </w:r>
            <w:r>
              <w:rPr>
                <w:noProof/>
                <w:webHidden/>
              </w:rPr>
            </w:r>
            <w:r>
              <w:rPr>
                <w:noProof/>
                <w:webHidden/>
              </w:rPr>
              <w:fldChar w:fldCharType="separate"/>
            </w:r>
            <w:r w:rsidR="00EA2A7D">
              <w:rPr>
                <w:noProof/>
                <w:webHidden/>
              </w:rPr>
              <w:t>7</w:t>
            </w:r>
            <w:r>
              <w:rPr>
                <w:noProof/>
                <w:webHidden/>
              </w:rPr>
              <w:fldChar w:fldCharType="end"/>
            </w:r>
          </w:hyperlink>
        </w:p>
        <w:p w14:paraId="53C63B1F"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5" w:history="1">
            <w:r w:rsidRPr="007012AF">
              <w:rPr>
                <w:rStyle w:val="Hyperlink"/>
                <w:noProof/>
                <w:highlight w:val="white"/>
              </w:rPr>
              <w:t>Section 6: Vacancies</w:t>
            </w:r>
            <w:r>
              <w:rPr>
                <w:noProof/>
                <w:webHidden/>
              </w:rPr>
              <w:tab/>
            </w:r>
            <w:r>
              <w:rPr>
                <w:noProof/>
                <w:webHidden/>
              </w:rPr>
              <w:fldChar w:fldCharType="begin"/>
            </w:r>
            <w:r>
              <w:rPr>
                <w:noProof/>
                <w:webHidden/>
              </w:rPr>
              <w:instrText xml:space="preserve"> PAGEREF _Toc101523245 \h </w:instrText>
            </w:r>
            <w:r>
              <w:rPr>
                <w:noProof/>
                <w:webHidden/>
              </w:rPr>
            </w:r>
            <w:r>
              <w:rPr>
                <w:noProof/>
                <w:webHidden/>
              </w:rPr>
              <w:fldChar w:fldCharType="separate"/>
            </w:r>
            <w:r w:rsidR="00EA2A7D">
              <w:rPr>
                <w:noProof/>
                <w:webHidden/>
              </w:rPr>
              <w:t>8</w:t>
            </w:r>
            <w:r>
              <w:rPr>
                <w:noProof/>
                <w:webHidden/>
              </w:rPr>
              <w:fldChar w:fldCharType="end"/>
            </w:r>
          </w:hyperlink>
        </w:p>
        <w:p w14:paraId="76D7046D"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6" w:history="1">
            <w:r w:rsidRPr="007012AF">
              <w:rPr>
                <w:rStyle w:val="Hyperlink"/>
                <w:noProof/>
                <w:highlight w:val="white"/>
              </w:rPr>
              <w:t>Section 7: Absences</w:t>
            </w:r>
            <w:r>
              <w:rPr>
                <w:noProof/>
                <w:webHidden/>
              </w:rPr>
              <w:tab/>
            </w:r>
            <w:r>
              <w:rPr>
                <w:noProof/>
                <w:webHidden/>
              </w:rPr>
              <w:fldChar w:fldCharType="begin"/>
            </w:r>
            <w:r>
              <w:rPr>
                <w:noProof/>
                <w:webHidden/>
              </w:rPr>
              <w:instrText xml:space="preserve"> PAGEREF _Toc101523246 \h </w:instrText>
            </w:r>
            <w:r>
              <w:rPr>
                <w:noProof/>
                <w:webHidden/>
              </w:rPr>
            </w:r>
            <w:r>
              <w:rPr>
                <w:noProof/>
                <w:webHidden/>
              </w:rPr>
              <w:fldChar w:fldCharType="separate"/>
            </w:r>
            <w:r w:rsidR="00EA2A7D">
              <w:rPr>
                <w:noProof/>
                <w:webHidden/>
              </w:rPr>
              <w:t>8</w:t>
            </w:r>
            <w:r>
              <w:rPr>
                <w:noProof/>
                <w:webHidden/>
              </w:rPr>
              <w:fldChar w:fldCharType="end"/>
            </w:r>
          </w:hyperlink>
        </w:p>
        <w:p w14:paraId="31D1C694"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7" w:history="1">
            <w:r w:rsidRPr="007012AF">
              <w:rPr>
                <w:rStyle w:val="Hyperlink"/>
                <w:noProof/>
                <w:highlight w:val="white"/>
              </w:rPr>
              <w:t>Section 8: Censure</w:t>
            </w:r>
            <w:r>
              <w:rPr>
                <w:noProof/>
                <w:webHidden/>
              </w:rPr>
              <w:tab/>
            </w:r>
            <w:r>
              <w:rPr>
                <w:noProof/>
                <w:webHidden/>
              </w:rPr>
              <w:fldChar w:fldCharType="begin"/>
            </w:r>
            <w:r>
              <w:rPr>
                <w:noProof/>
                <w:webHidden/>
              </w:rPr>
              <w:instrText xml:space="preserve"> PAGEREF _Toc101523247 \h </w:instrText>
            </w:r>
            <w:r>
              <w:rPr>
                <w:noProof/>
                <w:webHidden/>
              </w:rPr>
            </w:r>
            <w:r>
              <w:rPr>
                <w:noProof/>
                <w:webHidden/>
              </w:rPr>
              <w:fldChar w:fldCharType="separate"/>
            </w:r>
            <w:r w:rsidR="00EA2A7D">
              <w:rPr>
                <w:noProof/>
                <w:webHidden/>
              </w:rPr>
              <w:t>8</w:t>
            </w:r>
            <w:r>
              <w:rPr>
                <w:noProof/>
                <w:webHidden/>
              </w:rPr>
              <w:fldChar w:fldCharType="end"/>
            </w:r>
          </w:hyperlink>
        </w:p>
        <w:p w14:paraId="57BBF4B4" w14:textId="37BEF01E"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8" w:history="1">
            <w:r w:rsidRPr="007012AF">
              <w:rPr>
                <w:rStyle w:val="Hyperlink"/>
                <w:noProof/>
                <w:highlight w:val="white"/>
              </w:rPr>
              <w:t>Section 9: Removal</w:t>
            </w:r>
            <w:r>
              <w:rPr>
                <w:noProof/>
                <w:webHidden/>
              </w:rPr>
              <w:tab/>
            </w:r>
            <w:r>
              <w:rPr>
                <w:noProof/>
                <w:webHidden/>
              </w:rPr>
              <w:fldChar w:fldCharType="begin"/>
            </w:r>
            <w:r>
              <w:rPr>
                <w:noProof/>
                <w:webHidden/>
              </w:rPr>
              <w:instrText xml:space="preserve"> PAGEREF _Toc101523248 \h </w:instrText>
            </w:r>
            <w:r>
              <w:rPr>
                <w:noProof/>
                <w:webHidden/>
              </w:rPr>
            </w:r>
            <w:r>
              <w:rPr>
                <w:noProof/>
                <w:webHidden/>
              </w:rPr>
              <w:fldChar w:fldCharType="separate"/>
            </w:r>
            <w:r w:rsidR="00EA2A7D">
              <w:rPr>
                <w:noProof/>
                <w:webHidden/>
              </w:rPr>
              <w:t>9</w:t>
            </w:r>
            <w:r>
              <w:rPr>
                <w:noProof/>
                <w:webHidden/>
              </w:rPr>
              <w:fldChar w:fldCharType="end"/>
            </w:r>
          </w:hyperlink>
        </w:p>
        <w:p w14:paraId="60A78E88"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49" w:history="1">
            <w:r w:rsidRPr="007012AF">
              <w:rPr>
                <w:rStyle w:val="Hyperlink"/>
                <w:noProof/>
                <w:highlight w:val="white"/>
              </w:rPr>
              <w:t>Section 10: Resignation</w:t>
            </w:r>
            <w:r>
              <w:rPr>
                <w:noProof/>
                <w:webHidden/>
              </w:rPr>
              <w:tab/>
            </w:r>
            <w:r>
              <w:rPr>
                <w:noProof/>
                <w:webHidden/>
              </w:rPr>
              <w:fldChar w:fldCharType="begin"/>
            </w:r>
            <w:r>
              <w:rPr>
                <w:noProof/>
                <w:webHidden/>
              </w:rPr>
              <w:instrText xml:space="preserve"> PAGEREF _Toc101523249 \h </w:instrText>
            </w:r>
            <w:r>
              <w:rPr>
                <w:noProof/>
                <w:webHidden/>
              </w:rPr>
            </w:r>
            <w:r>
              <w:rPr>
                <w:noProof/>
                <w:webHidden/>
              </w:rPr>
              <w:fldChar w:fldCharType="separate"/>
            </w:r>
            <w:r w:rsidR="00EA2A7D">
              <w:rPr>
                <w:noProof/>
                <w:webHidden/>
              </w:rPr>
              <w:t>12</w:t>
            </w:r>
            <w:r>
              <w:rPr>
                <w:noProof/>
                <w:webHidden/>
              </w:rPr>
              <w:fldChar w:fldCharType="end"/>
            </w:r>
          </w:hyperlink>
        </w:p>
        <w:p w14:paraId="1713DBE3"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50" w:history="1">
            <w:r w:rsidRPr="007012AF">
              <w:rPr>
                <w:rStyle w:val="Hyperlink"/>
                <w:noProof/>
                <w:highlight w:val="white"/>
              </w:rPr>
              <w:t>Section 11: Community Outreach</w:t>
            </w:r>
            <w:r>
              <w:rPr>
                <w:noProof/>
                <w:webHidden/>
              </w:rPr>
              <w:tab/>
            </w:r>
            <w:r>
              <w:rPr>
                <w:noProof/>
                <w:webHidden/>
              </w:rPr>
              <w:fldChar w:fldCharType="begin"/>
            </w:r>
            <w:r>
              <w:rPr>
                <w:noProof/>
                <w:webHidden/>
              </w:rPr>
              <w:instrText xml:space="preserve"> PAGEREF _Toc101523250 \h </w:instrText>
            </w:r>
            <w:r>
              <w:rPr>
                <w:noProof/>
                <w:webHidden/>
              </w:rPr>
            </w:r>
            <w:r>
              <w:rPr>
                <w:noProof/>
                <w:webHidden/>
              </w:rPr>
              <w:fldChar w:fldCharType="separate"/>
            </w:r>
            <w:r w:rsidR="00EA2A7D">
              <w:rPr>
                <w:noProof/>
                <w:webHidden/>
              </w:rPr>
              <w:t>12</w:t>
            </w:r>
            <w:r>
              <w:rPr>
                <w:noProof/>
                <w:webHidden/>
              </w:rPr>
              <w:fldChar w:fldCharType="end"/>
            </w:r>
          </w:hyperlink>
        </w:p>
        <w:p w14:paraId="6FE75D31"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51" w:history="1">
            <w:r w:rsidRPr="007012AF">
              <w:rPr>
                <w:rStyle w:val="Hyperlink"/>
                <w:noProof/>
                <w:highlight w:val="white"/>
              </w:rPr>
              <w:t>Article VI OFFICERS</w:t>
            </w:r>
            <w:r>
              <w:rPr>
                <w:noProof/>
                <w:webHidden/>
              </w:rPr>
              <w:tab/>
            </w:r>
            <w:r>
              <w:rPr>
                <w:noProof/>
                <w:webHidden/>
              </w:rPr>
              <w:fldChar w:fldCharType="begin"/>
            </w:r>
            <w:r>
              <w:rPr>
                <w:noProof/>
                <w:webHidden/>
              </w:rPr>
              <w:instrText xml:space="preserve"> PAGEREF _Toc101523251 \h </w:instrText>
            </w:r>
            <w:r>
              <w:rPr>
                <w:noProof/>
                <w:webHidden/>
              </w:rPr>
            </w:r>
            <w:r>
              <w:rPr>
                <w:noProof/>
                <w:webHidden/>
              </w:rPr>
              <w:fldChar w:fldCharType="separate"/>
            </w:r>
            <w:r w:rsidR="00EA2A7D">
              <w:rPr>
                <w:noProof/>
                <w:webHidden/>
              </w:rPr>
              <w:t>12</w:t>
            </w:r>
            <w:r>
              <w:rPr>
                <w:noProof/>
                <w:webHidden/>
              </w:rPr>
              <w:fldChar w:fldCharType="end"/>
            </w:r>
          </w:hyperlink>
        </w:p>
        <w:p w14:paraId="19EF16D1"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52" w:history="1">
            <w:r w:rsidRPr="007012AF">
              <w:rPr>
                <w:rStyle w:val="Hyperlink"/>
                <w:noProof/>
                <w:highlight w:val="white"/>
              </w:rPr>
              <w:t>Section 1: Officers of the Board</w:t>
            </w:r>
            <w:r>
              <w:rPr>
                <w:noProof/>
                <w:webHidden/>
              </w:rPr>
              <w:tab/>
            </w:r>
            <w:r>
              <w:rPr>
                <w:noProof/>
                <w:webHidden/>
              </w:rPr>
              <w:fldChar w:fldCharType="begin"/>
            </w:r>
            <w:r>
              <w:rPr>
                <w:noProof/>
                <w:webHidden/>
              </w:rPr>
              <w:instrText xml:space="preserve"> PAGEREF _Toc101523252 \h </w:instrText>
            </w:r>
            <w:r>
              <w:rPr>
                <w:noProof/>
                <w:webHidden/>
              </w:rPr>
            </w:r>
            <w:r>
              <w:rPr>
                <w:noProof/>
                <w:webHidden/>
              </w:rPr>
              <w:fldChar w:fldCharType="separate"/>
            </w:r>
            <w:r w:rsidR="00EA2A7D">
              <w:rPr>
                <w:noProof/>
                <w:webHidden/>
              </w:rPr>
              <w:t>12</w:t>
            </w:r>
            <w:r>
              <w:rPr>
                <w:noProof/>
                <w:webHidden/>
              </w:rPr>
              <w:fldChar w:fldCharType="end"/>
            </w:r>
          </w:hyperlink>
        </w:p>
        <w:p w14:paraId="044B06B4"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53" w:history="1">
            <w:r w:rsidRPr="007012AF">
              <w:rPr>
                <w:rStyle w:val="Hyperlink"/>
                <w:noProof/>
                <w:highlight w:val="white"/>
              </w:rPr>
              <w:t>Section 2: Duties and Powers</w:t>
            </w:r>
            <w:r>
              <w:rPr>
                <w:noProof/>
                <w:webHidden/>
              </w:rPr>
              <w:tab/>
            </w:r>
            <w:r>
              <w:rPr>
                <w:noProof/>
                <w:webHidden/>
              </w:rPr>
              <w:fldChar w:fldCharType="begin"/>
            </w:r>
            <w:r>
              <w:rPr>
                <w:noProof/>
                <w:webHidden/>
              </w:rPr>
              <w:instrText xml:space="preserve"> PAGEREF _Toc101523253 \h </w:instrText>
            </w:r>
            <w:r>
              <w:rPr>
                <w:noProof/>
                <w:webHidden/>
              </w:rPr>
            </w:r>
            <w:r>
              <w:rPr>
                <w:noProof/>
                <w:webHidden/>
              </w:rPr>
              <w:fldChar w:fldCharType="separate"/>
            </w:r>
            <w:r w:rsidR="00EA2A7D">
              <w:rPr>
                <w:noProof/>
                <w:webHidden/>
              </w:rPr>
              <w:t>12</w:t>
            </w:r>
            <w:r>
              <w:rPr>
                <w:noProof/>
                <w:webHidden/>
              </w:rPr>
              <w:fldChar w:fldCharType="end"/>
            </w:r>
          </w:hyperlink>
        </w:p>
        <w:p w14:paraId="4D4CD266"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54" w:history="1">
            <w:r w:rsidRPr="007012AF">
              <w:rPr>
                <w:rStyle w:val="Hyperlink"/>
                <w:noProof/>
                <w:highlight w:val="white"/>
              </w:rPr>
              <w:t>Section 3: Selection of Officers</w:t>
            </w:r>
            <w:r>
              <w:rPr>
                <w:noProof/>
                <w:webHidden/>
              </w:rPr>
              <w:tab/>
            </w:r>
            <w:r>
              <w:rPr>
                <w:noProof/>
                <w:webHidden/>
              </w:rPr>
              <w:fldChar w:fldCharType="begin"/>
            </w:r>
            <w:r>
              <w:rPr>
                <w:noProof/>
                <w:webHidden/>
              </w:rPr>
              <w:instrText xml:space="preserve"> PAGEREF _Toc101523254 \h </w:instrText>
            </w:r>
            <w:r>
              <w:rPr>
                <w:noProof/>
                <w:webHidden/>
              </w:rPr>
            </w:r>
            <w:r>
              <w:rPr>
                <w:noProof/>
                <w:webHidden/>
              </w:rPr>
              <w:fldChar w:fldCharType="separate"/>
            </w:r>
            <w:r w:rsidR="00EA2A7D">
              <w:rPr>
                <w:noProof/>
                <w:webHidden/>
              </w:rPr>
              <w:t>13</w:t>
            </w:r>
            <w:r>
              <w:rPr>
                <w:noProof/>
                <w:webHidden/>
              </w:rPr>
              <w:fldChar w:fldCharType="end"/>
            </w:r>
          </w:hyperlink>
        </w:p>
        <w:p w14:paraId="173076F0"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55" w:history="1">
            <w:r w:rsidRPr="007012AF">
              <w:rPr>
                <w:rStyle w:val="Hyperlink"/>
                <w:noProof/>
                <w:highlight w:val="white"/>
              </w:rPr>
              <w:t>Section 4: Officer Terms</w:t>
            </w:r>
            <w:r>
              <w:rPr>
                <w:noProof/>
                <w:webHidden/>
              </w:rPr>
              <w:tab/>
            </w:r>
            <w:r>
              <w:rPr>
                <w:noProof/>
                <w:webHidden/>
              </w:rPr>
              <w:fldChar w:fldCharType="begin"/>
            </w:r>
            <w:r>
              <w:rPr>
                <w:noProof/>
                <w:webHidden/>
              </w:rPr>
              <w:instrText xml:space="preserve"> PAGEREF _Toc101523255 \h </w:instrText>
            </w:r>
            <w:r>
              <w:rPr>
                <w:noProof/>
                <w:webHidden/>
              </w:rPr>
            </w:r>
            <w:r>
              <w:rPr>
                <w:noProof/>
                <w:webHidden/>
              </w:rPr>
              <w:fldChar w:fldCharType="separate"/>
            </w:r>
            <w:r w:rsidR="00EA2A7D">
              <w:rPr>
                <w:noProof/>
                <w:webHidden/>
              </w:rPr>
              <w:t>13</w:t>
            </w:r>
            <w:r>
              <w:rPr>
                <w:noProof/>
                <w:webHidden/>
              </w:rPr>
              <w:fldChar w:fldCharType="end"/>
            </w:r>
          </w:hyperlink>
        </w:p>
        <w:p w14:paraId="394F8D89" w14:textId="330E7089"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56" w:history="1">
            <w:r w:rsidRPr="007012AF">
              <w:rPr>
                <w:rStyle w:val="Hyperlink"/>
                <w:noProof/>
                <w:highlight w:val="white"/>
              </w:rPr>
              <w:t>Article VII COMMITTEES AND THEIR DUTIES</w:t>
            </w:r>
            <w:r>
              <w:rPr>
                <w:noProof/>
                <w:webHidden/>
              </w:rPr>
              <w:tab/>
            </w:r>
            <w:r>
              <w:rPr>
                <w:noProof/>
                <w:webHidden/>
              </w:rPr>
              <w:fldChar w:fldCharType="begin"/>
            </w:r>
            <w:r>
              <w:rPr>
                <w:noProof/>
                <w:webHidden/>
              </w:rPr>
              <w:instrText xml:space="preserve"> PAGEREF _Toc101523256 \h </w:instrText>
            </w:r>
            <w:r>
              <w:rPr>
                <w:noProof/>
                <w:webHidden/>
              </w:rPr>
            </w:r>
            <w:r>
              <w:rPr>
                <w:noProof/>
                <w:webHidden/>
              </w:rPr>
              <w:fldChar w:fldCharType="separate"/>
            </w:r>
            <w:r w:rsidR="00EA2A7D">
              <w:rPr>
                <w:noProof/>
                <w:webHidden/>
              </w:rPr>
              <w:t>13</w:t>
            </w:r>
            <w:r>
              <w:rPr>
                <w:noProof/>
                <w:webHidden/>
              </w:rPr>
              <w:fldChar w:fldCharType="end"/>
            </w:r>
          </w:hyperlink>
        </w:p>
        <w:p w14:paraId="3BF58B06" w14:textId="4C00161B"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57" w:history="1">
            <w:r w:rsidRPr="007012AF">
              <w:rPr>
                <w:rStyle w:val="Hyperlink"/>
                <w:noProof/>
                <w:highlight w:val="white"/>
              </w:rPr>
              <w:t>Section 1: Standing</w:t>
            </w:r>
            <w:r>
              <w:rPr>
                <w:noProof/>
                <w:webHidden/>
              </w:rPr>
              <w:tab/>
            </w:r>
            <w:r>
              <w:rPr>
                <w:noProof/>
                <w:webHidden/>
              </w:rPr>
              <w:fldChar w:fldCharType="begin"/>
            </w:r>
            <w:r>
              <w:rPr>
                <w:noProof/>
                <w:webHidden/>
              </w:rPr>
              <w:instrText xml:space="preserve"> PAGEREF _Toc101523257 \h </w:instrText>
            </w:r>
            <w:r>
              <w:rPr>
                <w:noProof/>
                <w:webHidden/>
              </w:rPr>
            </w:r>
            <w:r>
              <w:rPr>
                <w:noProof/>
                <w:webHidden/>
              </w:rPr>
              <w:fldChar w:fldCharType="separate"/>
            </w:r>
            <w:r w:rsidR="00EA2A7D">
              <w:rPr>
                <w:noProof/>
                <w:webHidden/>
              </w:rPr>
              <w:t>13</w:t>
            </w:r>
            <w:r>
              <w:rPr>
                <w:noProof/>
                <w:webHidden/>
              </w:rPr>
              <w:fldChar w:fldCharType="end"/>
            </w:r>
          </w:hyperlink>
        </w:p>
        <w:p w14:paraId="55E33F3E"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58" w:history="1">
            <w:r w:rsidRPr="007012AF">
              <w:rPr>
                <w:rStyle w:val="Hyperlink"/>
                <w:noProof/>
                <w:highlight w:val="white"/>
              </w:rPr>
              <w:t xml:space="preserve">Section 2: Ad hoc </w:t>
            </w:r>
            <w:r w:rsidRPr="007012AF">
              <w:rPr>
                <w:rStyle w:val="Hyperlink"/>
                <w:noProof/>
              </w:rPr>
              <w:t>Committees</w:t>
            </w:r>
            <w:r>
              <w:rPr>
                <w:noProof/>
                <w:webHidden/>
              </w:rPr>
              <w:tab/>
            </w:r>
            <w:r>
              <w:rPr>
                <w:noProof/>
                <w:webHidden/>
              </w:rPr>
              <w:fldChar w:fldCharType="begin"/>
            </w:r>
            <w:r>
              <w:rPr>
                <w:noProof/>
                <w:webHidden/>
              </w:rPr>
              <w:instrText xml:space="preserve"> PAGEREF _Toc101523258 \h </w:instrText>
            </w:r>
            <w:r>
              <w:rPr>
                <w:noProof/>
                <w:webHidden/>
              </w:rPr>
            </w:r>
            <w:r>
              <w:rPr>
                <w:noProof/>
                <w:webHidden/>
              </w:rPr>
              <w:fldChar w:fldCharType="separate"/>
            </w:r>
            <w:r w:rsidR="00EA2A7D">
              <w:rPr>
                <w:noProof/>
                <w:webHidden/>
              </w:rPr>
              <w:t>14</w:t>
            </w:r>
            <w:r>
              <w:rPr>
                <w:noProof/>
                <w:webHidden/>
              </w:rPr>
              <w:fldChar w:fldCharType="end"/>
            </w:r>
          </w:hyperlink>
        </w:p>
        <w:p w14:paraId="09FE141B"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59" w:history="1">
            <w:r w:rsidRPr="007012AF">
              <w:rPr>
                <w:rStyle w:val="Hyperlink"/>
                <w:noProof/>
                <w:highlight w:val="white"/>
              </w:rPr>
              <w:t>Article VIII MEETINGS</w:t>
            </w:r>
            <w:r>
              <w:rPr>
                <w:noProof/>
                <w:webHidden/>
              </w:rPr>
              <w:tab/>
            </w:r>
            <w:r>
              <w:rPr>
                <w:noProof/>
                <w:webHidden/>
              </w:rPr>
              <w:fldChar w:fldCharType="begin"/>
            </w:r>
            <w:r>
              <w:rPr>
                <w:noProof/>
                <w:webHidden/>
              </w:rPr>
              <w:instrText xml:space="preserve"> PAGEREF _Toc101523259 \h </w:instrText>
            </w:r>
            <w:r>
              <w:rPr>
                <w:noProof/>
                <w:webHidden/>
              </w:rPr>
            </w:r>
            <w:r>
              <w:rPr>
                <w:noProof/>
                <w:webHidden/>
              </w:rPr>
              <w:fldChar w:fldCharType="separate"/>
            </w:r>
            <w:r w:rsidR="00EA2A7D">
              <w:rPr>
                <w:noProof/>
                <w:webHidden/>
              </w:rPr>
              <w:t>14</w:t>
            </w:r>
            <w:r>
              <w:rPr>
                <w:noProof/>
                <w:webHidden/>
              </w:rPr>
              <w:fldChar w:fldCharType="end"/>
            </w:r>
          </w:hyperlink>
        </w:p>
        <w:p w14:paraId="7355F678"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60" w:history="1">
            <w:r w:rsidRPr="007012AF">
              <w:rPr>
                <w:rStyle w:val="Hyperlink"/>
                <w:noProof/>
                <w:highlight w:val="white"/>
              </w:rPr>
              <w:t>Section 1: Meeting Time and Place</w:t>
            </w:r>
            <w:r>
              <w:rPr>
                <w:noProof/>
                <w:webHidden/>
              </w:rPr>
              <w:tab/>
            </w:r>
            <w:r>
              <w:rPr>
                <w:noProof/>
                <w:webHidden/>
              </w:rPr>
              <w:fldChar w:fldCharType="begin"/>
            </w:r>
            <w:r>
              <w:rPr>
                <w:noProof/>
                <w:webHidden/>
              </w:rPr>
              <w:instrText xml:space="preserve"> PAGEREF _Toc101523260 \h </w:instrText>
            </w:r>
            <w:r>
              <w:rPr>
                <w:noProof/>
                <w:webHidden/>
              </w:rPr>
            </w:r>
            <w:r>
              <w:rPr>
                <w:noProof/>
                <w:webHidden/>
              </w:rPr>
              <w:fldChar w:fldCharType="separate"/>
            </w:r>
            <w:r w:rsidR="00EA2A7D">
              <w:rPr>
                <w:noProof/>
                <w:webHidden/>
              </w:rPr>
              <w:t>14</w:t>
            </w:r>
            <w:r>
              <w:rPr>
                <w:noProof/>
                <w:webHidden/>
              </w:rPr>
              <w:fldChar w:fldCharType="end"/>
            </w:r>
          </w:hyperlink>
        </w:p>
        <w:p w14:paraId="43DD4F4E" w14:textId="3A5CD796"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61" w:history="1">
            <w:r w:rsidRPr="007012AF">
              <w:rPr>
                <w:rStyle w:val="Hyperlink"/>
                <w:noProof/>
                <w:highlight w:val="white"/>
              </w:rPr>
              <w:t>Section 2: Agenda Setting</w:t>
            </w:r>
            <w:r>
              <w:rPr>
                <w:noProof/>
                <w:webHidden/>
              </w:rPr>
              <w:tab/>
            </w:r>
            <w:r>
              <w:rPr>
                <w:noProof/>
                <w:webHidden/>
              </w:rPr>
              <w:fldChar w:fldCharType="begin"/>
            </w:r>
            <w:r>
              <w:rPr>
                <w:noProof/>
                <w:webHidden/>
              </w:rPr>
              <w:instrText xml:space="preserve"> PAGEREF _Toc101523261 \h </w:instrText>
            </w:r>
            <w:r>
              <w:rPr>
                <w:noProof/>
                <w:webHidden/>
              </w:rPr>
            </w:r>
            <w:r>
              <w:rPr>
                <w:noProof/>
                <w:webHidden/>
              </w:rPr>
              <w:fldChar w:fldCharType="separate"/>
            </w:r>
            <w:r w:rsidR="00EA2A7D">
              <w:rPr>
                <w:noProof/>
                <w:webHidden/>
              </w:rPr>
              <w:t>14</w:t>
            </w:r>
            <w:r>
              <w:rPr>
                <w:noProof/>
                <w:webHidden/>
              </w:rPr>
              <w:fldChar w:fldCharType="end"/>
            </w:r>
          </w:hyperlink>
        </w:p>
        <w:p w14:paraId="1C384AF7" w14:textId="16C75DCD"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62" w:history="1">
            <w:r w:rsidRPr="007012AF">
              <w:rPr>
                <w:rStyle w:val="Hyperlink"/>
                <w:noProof/>
                <w:highlight w:val="white"/>
              </w:rPr>
              <w:t>Section 3: Notification/Postings</w:t>
            </w:r>
            <w:r>
              <w:rPr>
                <w:noProof/>
                <w:webHidden/>
              </w:rPr>
              <w:tab/>
            </w:r>
            <w:r>
              <w:rPr>
                <w:noProof/>
                <w:webHidden/>
              </w:rPr>
              <w:fldChar w:fldCharType="begin"/>
            </w:r>
            <w:r>
              <w:rPr>
                <w:noProof/>
                <w:webHidden/>
              </w:rPr>
              <w:instrText xml:space="preserve"> PAGEREF _Toc101523262 \h </w:instrText>
            </w:r>
            <w:r>
              <w:rPr>
                <w:noProof/>
                <w:webHidden/>
              </w:rPr>
            </w:r>
            <w:r>
              <w:rPr>
                <w:noProof/>
                <w:webHidden/>
              </w:rPr>
              <w:fldChar w:fldCharType="separate"/>
            </w:r>
            <w:r w:rsidR="00EA2A7D">
              <w:rPr>
                <w:noProof/>
                <w:webHidden/>
              </w:rPr>
              <w:t>14</w:t>
            </w:r>
            <w:r>
              <w:rPr>
                <w:noProof/>
                <w:webHidden/>
              </w:rPr>
              <w:fldChar w:fldCharType="end"/>
            </w:r>
          </w:hyperlink>
        </w:p>
        <w:p w14:paraId="36A0A139"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63" w:history="1">
            <w:r w:rsidRPr="007012AF">
              <w:rPr>
                <w:rStyle w:val="Hyperlink"/>
                <w:noProof/>
                <w:highlight w:val="white"/>
              </w:rPr>
              <w:t>Section 4: Reconsideration</w:t>
            </w:r>
            <w:r>
              <w:rPr>
                <w:noProof/>
                <w:webHidden/>
              </w:rPr>
              <w:tab/>
            </w:r>
            <w:r>
              <w:rPr>
                <w:noProof/>
                <w:webHidden/>
              </w:rPr>
              <w:fldChar w:fldCharType="begin"/>
            </w:r>
            <w:r>
              <w:rPr>
                <w:noProof/>
                <w:webHidden/>
              </w:rPr>
              <w:instrText xml:space="preserve"> PAGEREF _Toc101523263 \h </w:instrText>
            </w:r>
            <w:r>
              <w:rPr>
                <w:noProof/>
                <w:webHidden/>
              </w:rPr>
            </w:r>
            <w:r>
              <w:rPr>
                <w:noProof/>
                <w:webHidden/>
              </w:rPr>
              <w:fldChar w:fldCharType="separate"/>
            </w:r>
            <w:r w:rsidR="00EA2A7D">
              <w:rPr>
                <w:noProof/>
                <w:webHidden/>
              </w:rPr>
              <w:t>15</w:t>
            </w:r>
            <w:r>
              <w:rPr>
                <w:noProof/>
                <w:webHidden/>
              </w:rPr>
              <w:fldChar w:fldCharType="end"/>
            </w:r>
          </w:hyperlink>
        </w:p>
        <w:p w14:paraId="4B55EA16"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64" w:history="1">
            <w:r w:rsidRPr="007012AF">
              <w:rPr>
                <w:rStyle w:val="Hyperlink"/>
                <w:noProof/>
              </w:rPr>
              <w:t>Article IX FINANCES</w:t>
            </w:r>
            <w:r>
              <w:rPr>
                <w:noProof/>
                <w:webHidden/>
              </w:rPr>
              <w:tab/>
            </w:r>
            <w:r>
              <w:rPr>
                <w:noProof/>
                <w:webHidden/>
              </w:rPr>
              <w:fldChar w:fldCharType="begin"/>
            </w:r>
            <w:r>
              <w:rPr>
                <w:noProof/>
                <w:webHidden/>
              </w:rPr>
              <w:instrText xml:space="preserve"> PAGEREF _Toc101523264 \h </w:instrText>
            </w:r>
            <w:r>
              <w:rPr>
                <w:noProof/>
                <w:webHidden/>
              </w:rPr>
            </w:r>
            <w:r>
              <w:rPr>
                <w:noProof/>
                <w:webHidden/>
              </w:rPr>
              <w:fldChar w:fldCharType="separate"/>
            </w:r>
            <w:r w:rsidR="00EA2A7D">
              <w:rPr>
                <w:noProof/>
                <w:webHidden/>
              </w:rPr>
              <w:t>16</w:t>
            </w:r>
            <w:r>
              <w:rPr>
                <w:noProof/>
                <w:webHidden/>
              </w:rPr>
              <w:fldChar w:fldCharType="end"/>
            </w:r>
          </w:hyperlink>
        </w:p>
        <w:p w14:paraId="3A023ACA"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65" w:history="1">
            <w:r w:rsidRPr="007012AF">
              <w:rPr>
                <w:rStyle w:val="Hyperlink"/>
                <w:noProof/>
              </w:rPr>
              <w:t>Article X ELECTIONS</w:t>
            </w:r>
            <w:r>
              <w:rPr>
                <w:noProof/>
                <w:webHidden/>
              </w:rPr>
              <w:tab/>
            </w:r>
            <w:r>
              <w:rPr>
                <w:noProof/>
                <w:webHidden/>
              </w:rPr>
              <w:fldChar w:fldCharType="begin"/>
            </w:r>
            <w:r>
              <w:rPr>
                <w:noProof/>
                <w:webHidden/>
              </w:rPr>
              <w:instrText xml:space="preserve"> PAGEREF _Toc101523265 \h </w:instrText>
            </w:r>
            <w:r>
              <w:rPr>
                <w:noProof/>
                <w:webHidden/>
              </w:rPr>
            </w:r>
            <w:r>
              <w:rPr>
                <w:noProof/>
                <w:webHidden/>
              </w:rPr>
              <w:fldChar w:fldCharType="separate"/>
            </w:r>
            <w:r w:rsidR="00EA2A7D">
              <w:rPr>
                <w:noProof/>
                <w:webHidden/>
              </w:rPr>
              <w:t>16</w:t>
            </w:r>
            <w:r>
              <w:rPr>
                <w:noProof/>
                <w:webHidden/>
              </w:rPr>
              <w:fldChar w:fldCharType="end"/>
            </w:r>
          </w:hyperlink>
        </w:p>
        <w:p w14:paraId="02962756"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66" w:history="1">
            <w:r w:rsidRPr="007012AF">
              <w:rPr>
                <w:rStyle w:val="Hyperlink"/>
                <w:noProof/>
              </w:rPr>
              <w:t>Section 1: Administration of Election</w:t>
            </w:r>
            <w:r>
              <w:rPr>
                <w:noProof/>
                <w:webHidden/>
              </w:rPr>
              <w:tab/>
            </w:r>
            <w:r>
              <w:rPr>
                <w:noProof/>
                <w:webHidden/>
              </w:rPr>
              <w:fldChar w:fldCharType="begin"/>
            </w:r>
            <w:r>
              <w:rPr>
                <w:noProof/>
                <w:webHidden/>
              </w:rPr>
              <w:instrText xml:space="preserve"> PAGEREF _Toc101523266 \h </w:instrText>
            </w:r>
            <w:r>
              <w:rPr>
                <w:noProof/>
                <w:webHidden/>
              </w:rPr>
            </w:r>
            <w:r>
              <w:rPr>
                <w:noProof/>
                <w:webHidden/>
              </w:rPr>
              <w:fldChar w:fldCharType="separate"/>
            </w:r>
            <w:r w:rsidR="00EA2A7D">
              <w:rPr>
                <w:noProof/>
                <w:webHidden/>
              </w:rPr>
              <w:t>16</w:t>
            </w:r>
            <w:r>
              <w:rPr>
                <w:noProof/>
                <w:webHidden/>
              </w:rPr>
              <w:fldChar w:fldCharType="end"/>
            </w:r>
          </w:hyperlink>
        </w:p>
        <w:p w14:paraId="556FBA73"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67" w:history="1">
            <w:r w:rsidRPr="007012AF">
              <w:rPr>
                <w:rStyle w:val="Hyperlink"/>
                <w:noProof/>
              </w:rPr>
              <w:t>Section 2: Governing Board Structure and Voting</w:t>
            </w:r>
            <w:r>
              <w:rPr>
                <w:noProof/>
                <w:webHidden/>
              </w:rPr>
              <w:tab/>
            </w:r>
            <w:r>
              <w:rPr>
                <w:noProof/>
                <w:webHidden/>
              </w:rPr>
              <w:fldChar w:fldCharType="begin"/>
            </w:r>
            <w:r>
              <w:rPr>
                <w:noProof/>
                <w:webHidden/>
              </w:rPr>
              <w:instrText xml:space="preserve"> PAGEREF _Toc101523267 \h </w:instrText>
            </w:r>
            <w:r>
              <w:rPr>
                <w:noProof/>
                <w:webHidden/>
              </w:rPr>
            </w:r>
            <w:r>
              <w:rPr>
                <w:noProof/>
                <w:webHidden/>
              </w:rPr>
              <w:fldChar w:fldCharType="separate"/>
            </w:r>
            <w:r w:rsidR="00EA2A7D">
              <w:rPr>
                <w:noProof/>
                <w:webHidden/>
              </w:rPr>
              <w:t>16</w:t>
            </w:r>
            <w:r>
              <w:rPr>
                <w:noProof/>
                <w:webHidden/>
              </w:rPr>
              <w:fldChar w:fldCharType="end"/>
            </w:r>
          </w:hyperlink>
        </w:p>
        <w:p w14:paraId="3A50AE10" w14:textId="79663FCF"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68" w:history="1">
            <w:r w:rsidRPr="007012AF">
              <w:rPr>
                <w:rStyle w:val="Hyperlink"/>
                <w:noProof/>
              </w:rPr>
              <w:t>Section 3: Minimum Voting Age</w:t>
            </w:r>
            <w:r>
              <w:rPr>
                <w:noProof/>
                <w:webHidden/>
              </w:rPr>
              <w:tab/>
            </w:r>
            <w:r>
              <w:rPr>
                <w:noProof/>
                <w:webHidden/>
              </w:rPr>
              <w:fldChar w:fldCharType="begin"/>
            </w:r>
            <w:r>
              <w:rPr>
                <w:noProof/>
                <w:webHidden/>
              </w:rPr>
              <w:instrText xml:space="preserve"> PAGEREF _Toc101523268 \h </w:instrText>
            </w:r>
            <w:r>
              <w:rPr>
                <w:noProof/>
                <w:webHidden/>
              </w:rPr>
            </w:r>
            <w:r>
              <w:rPr>
                <w:noProof/>
                <w:webHidden/>
              </w:rPr>
              <w:fldChar w:fldCharType="separate"/>
            </w:r>
            <w:r w:rsidR="00EA2A7D">
              <w:rPr>
                <w:noProof/>
                <w:webHidden/>
              </w:rPr>
              <w:t>16</w:t>
            </w:r>
            <w:r>
              <w:rPr>
                <w:noProof/>
                <w:webHidden/>
              </w:rPr>
              <w:fldChar w:fldCharType="end"/>
            </w:r>
          </w:hyperlink>
        </w:p>
        <w:p w14:paraId="443275F4"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69" w:history="1">
            <w:r w:rsidRPr="007012AF">
              <w:rPr>
                <w:rStyle w:val="Hyperlink"/>
                <w:noProof/>
              </w:rPr>
              <w:t>Section 4: Method of Verifying Stakeholder Status</w:t>
            </w:r>
            <w:r>
              <w:rPr>
                <w:noProof/>
                <w:webHidden/>
              </w:rPr>
              <w:tab/>
            </w:r>
            <w:r>
              <w:rPr>
                <w:noProof/>
                <w:webHidden/>
              </w:rPr>
              <w:fldChar w:fldCharType="begin"/>
            </w:r>
            <w:r>
              <w:rPr>
                <w:noProof/>
                <w:webHidden/>
              </w:rPr>
              <w:instrText xml:space="preserve"> PAGEREF _Toc101523269 \h </w:instrText>
            </w:r>
            <w:r>
              <w:rPr>
                <w:noProof/>
                <w:webHidden/>
              </w:rPr>
            </w:r>
            <w:r>
              <w:rPr>
                <w:noProof/>
                <w:webHidden/>
              </w:rPr>
              <w:fldChar w:fldCharType="separate"/>
            </w:r>
            <w:r w:rsidR="00EA2A7D">
              <w:rPr>
                <w:noProof/>
                <w:webHidden/>
              </w:rPr>
              <w:t>17</w:t>
            </w:r>
            <w:r>
              <w:rPr>
                <w:noProof/>
                <w:webHidden/>
              </w:rPr>
              <w:fldChar w:fldCharType="end"/>
            </w:r>
          </w:hyperlink>
        </w:p>
        <w:p w14:paraId="5EE3D8D2" w14:textId="77777777"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70" w:history="1">
            <w:r w:rsidRPr="007012AF">
              <w:rPr>
                <w:rStyle w:val="Hyperlink"/>
                <w:noProof/>
              </w:rPr>
              <w:t>Section 5: Restrictions on Candidates Running for Multiple Seats</w:t>
            </w:r>
            <w:r>
              <w:rPr>
                <w:noProof/>
                <w:webHidden/>
              </w:rPr>
              <w:tab/>
            </w:r>
            <w:r>
              <w:rPr>
                <w:noProof/>
                <w:webHidden/>
              </w:rPr>
              <w:fldChar w:fldCharType="begin"/>
            </w:r>
            <w:r>
              <w:rPr>
                <w:noProof/>
                <w:webHidden/>
              </w:rPr>
              <w:instrText xml:space="preserve"> PAGEREF _Toc101523270 \h </w:instrText>
            </w:r>
            <w:r>
              <w:rPr>
                <w:noProof/>
                <w:webHidden/>
              </w:rPr>
            </w:r>
            <w:r>
              <w:rPr>
                <w:noProof/>
                <w:webHidden/>
              </w:rPr>
              <w:fldChar w:fldCharType="separate"/>
            </w:r>
            <w:r w:rsidR="00EA2A7D">
              <w:rPr>
                <w:noProof/>
                <w:webHidden/>
              </w:rPr>
              <w:t>17</w:t>
            </w:r>
            <w:r>
              <w:rPr>
                <w:noProof/>
                <w:webHidden/>
              </w:rPr>
              <w:fldChar w:fldCharType="end"/>
            </w:r>
          </w:hyperlink>
        </w:p>
        <w:p w14:paraId="6601DF8E" w14:textId="62AAED32"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71" w:history="1">
            <w:r w:rsidRPr="007012AF">
              <w:rPr>
                <w:rStyle w:val="Hyperlink"/>
                <w:noProof/>
              </w:rPr>
              <w:t>Section 6: Other Election Related Language</w:t>
            </w:r>
            <w:r>
              <w:rPr>
                <w:noProof/>
                <w:webHidden/>
              </w:rPr>
              <w:tab/>
            </w:r>
            <w:r>
              <w:rPr>
                <w:noProof/>
                <w:webHidden/>
              </w:rPr>
              <w:fldChar w:fldCharType="begin"/>
            </w:r>
            <w:r>
              <w:rPr>
                <w:noProof/>
                <w:webHidden/>
              </w:rPr>
              <w:instrText xml:space="preserve"> PAGEREF _Toc101523271 \h </w:instrText>
            </w:r>
            <w:r>
              <w:rPr>
                <w:noProof/>
                <w:webHidden/>
              </w:rPr>
            </w:r>
            <w:r>
              <w:rPr>
                <w:noProof/>
                <w:webHidden/>
              </w:rPr>
              <w:fldChar w:fldCharType="separate"/>
            </w:r>
            <w:r w:rsidR="00EA2A7D">
              <w:rPr>
                <w:noProof/>
                <w:webHidden/>
              </w:rPr>
              <w:t>17</w:t>
            </w:r>
            <w:r>
              <w:rPr>
                <w:noProof/>
                <w:webHidden/>
              </w:rPr>
              <w:fldChar w:fldCharType="end"/>
            </w:r>
          </w:hyperlink>
        </w:p>
        <w:p w14:paraId="70EA40AC" w14:textId="525A80E3"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72" w:history="1">
            <w:r w:rsidRPr="007012AF">
              <w:rPr>
                <w:rStyle w:val="Hyperlink"/>
                <w:noProof/>
              </w:rPr>
              <w:t>Article XI GRIEVANCE PROCESS</w:t>
            </w:r>
            <w:r>
              <w:rPr>
                <w:noProof/>
                <w:webHidden/>
              </w:rPr>
              <w:tab/>
            </w:r>
            <w:r>
              <w:rPr>
                <w:noProof/>
                <w:webHidden/>
              </w:rPr>
              <w:fldChar w:fldCharType="begin"/>
            </w:r>
            <w:r>
              <w:rPr>
                <w:noProof/>
                <w:webHidden/>
              </w:rPr>
              <w:instrText xml:space="preserve"> PAGEREF _Toc101523272 \h </w:instrText>
            </w:r>
            <w:r>
              <w:rPr>
                <w:noProof/>
                <w:webHidden/>
              </w:rPr>
            </w:r>
            <w:r>
              <w:rPr>
                <w:noProof/>
                <w:webHidden/>
              </w:rPr>
              <w:fldChar w:fldCharType="separate"/>
            </w:r>
            <w:r w:rsidR="00EA2A7D">
              <w:rPr>
                <w:noProof/>
                <w:webHidden/>
              </w:rPr>
              <w:t>17</w:t>
            </w:r>
            <w:r>
              <w:rPr>
                <w:noProof/>
                <w:webHidden/>
              </w:rPr>
              <w:fldChar w:fldCharType="end"/>
            </w:r>
          </w:hyperlink>
        </w:p>
        <w:p w14:paraId="65BFEA83" w14:textId="77777777"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73" w:history="1">
            <w:r w:rsidRPr="007012AF">
              <w:rPr>
                <w:rStyle w:val="Hyperlink"/>
                <w:noProof/>
              </w:rPr>
              <w:t>Article XII PARLIAMENTARY AUTHORITY</w:t>
            </w:r>
            <w:r>
              <w:rPr>
                <w:noProof/>
                <w:webHidden/>
              </w:rPr>
              <w:tab/>
            </w:r>
            <w:r>
              <w:rPr>
                <w:noProof/>
                <w:webHidden/>
              </w:rPr>
              <w:fldChar w:fldCharType="begin"/>
            </w:r>
            <w:r>
              <w:rPr>
                <w:noProof/>
                <w:webHidden/>
              </w:rPr>
              <w:instrText xml:space="preserve"> PAGEREF _Toc101523273 \h </w:instrText>
            </w:r>
            <w:r>
              <w:rPr>
                <w:noProof/>
                <w:webHidden/>
              </w:rPr>
            </w:r>
            <w:r>
              <w:rPr>
                <w:noProof/>
                <w:webHidden/>
              </w:rPr>
              <w:fldChar w:fldCharType="separate"/>
            </w:r>
            <w:r w:rsidR="00EA2A7D">
              <w:rPr>
                <w:noProof/>
                <w:webHidden/>
              </w:rPr>
              <w:t>18</w:t>
            </w:r>
            <w:r>
              <w:rPr>
                <w:noProof/>
                <w:webHidden/>
              </w:rPr>
              <w:fldChar w:fldCharType="end"/>
            </w:r>
          </w:hyperlink>
        </w:p>
        <w:p w14:paraId="0E949050" w14:textId="750F699D"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74" w:history="1">
            <w:r w:rsidRPr="007012AF">
              <w:rPr>
                <w:rStyle w:val="Hyperlink"/>
                <w:noProof/>
              </w:rPr>
              <w:t>Article XIII AMENDMENTS</w:t>
            </w:r>
            <w:r>
              <w:rPr>
                <w:noProof/>
                <w:webHidden/>
              </w:rPr>
              <w:tab/>
            </w:r>
            <w:r>
              <w:rPr>
                <w:noProof/>
                <w:webHidden/>
              </w:rPr>
              <w:fldChar w:fldCharType="begin"/>
            </w:r>
            <w:r>
              <w:rPr>
                <w:noProof/>
                <w:webHidden/>
              </w:rPr>
              <w:instrText xml:space="preserve"> PAGEREF _Toc101523274 \h </w:instrText>
            </w:r>
            <w:r>
              <w:rPr>
                <w:noProof/>
                <w:webHidden/>
              </w:rPr>
            </w:r>
            <w:r>
              <w:rPr>
                <w:noProof/>
                <w:webHidden/>
              </w:rPr>
              <w:fldChar w:fldCharType="separate"/>
            </w:r>
            <w:r w:rsidR="00EA2A7D">
              <w:rPr>
                <w:noProof/>
                <w:webHidden/>
              </w:rPr>
              <w:t>18</w:t>
            </w:r>
            <w:r>
              <w:rPr>
                <w:noProof/>
                <w:webHidden/>
              </w:rPr>
              <w:fldChar w:fldCharType="end"/>
            </w:r>
          </w:hyperlink>
        </w:p>
        <w:p w14:paraId="7471160A" w14:textId="6B53B47A"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75" w:history="1">
            <w:r w:rsidRPr="007012AF">
              <w:rPr>
                <w:rStyle w:val="Hyperlink"/>
                <w:noProof/>
              </w:rPr>
              <w:t>Article XIV COMPLIANCE</w:t>
            </w:r>
            <w:r>
              <w:rPr>
                <w:noProof/>
                <w:webHidden/>
              </w:rPr>
              <w:tab/>
            </w:r>
            <w:r>
              <w:rPr>
                <w:noProof/>
                <w:webHidden/>
              </w:rPr>
              <w:fldChar w:fldCharType="begin"/>
            </w:r>
            <w:r>
              <w:rPr>
                <w:noProof/>
                <w:webHidden/>
              </w:rPr>
              <w:instrText xml:space="preserve"> PAGEREF _Toc101523275 \h </w:instrText>
            </w:r>
            <w:r>
              <w:rPr>
                <w:noProof/>
                <w:webHidden/>
              </w:rPr>
            </w:r>
            <w:r>
              <w:rPr>
                <w:noProof/>
                <w:webHidden/>
              </w:rPr>
              <w:fldChar w:fldCharType="separate"/>
            </w:r>
            <w:r w:rsidR="00EA2A7D">
              <w:rPr>
                <w:noProof/>
                <w:webHidden/>
              </w:rPr>
              <w:t>18</w:t>
            </w:r>
            <w:r>
              <w:rPr>
                <w:noProof/>
                <w:webHidden/>
              </w:rPr>
              <w:fldChar w:fldCharType="end"/>
            </w:r>
          </w:hyperlink>
        </w:p>
        <w:p w14:paraId="31677AB0" w14:textId="053FA3AF"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76" w:history="1">
            <w:r w:rsidRPr="007012AF">
              <w:rPr>
                <w:rStyle w:val="Hyperlink"/>
                <w:noProof/>
              </w:rPr>
              <w:t>Section.1: Code of Conduct</w:t>
            </w:r>
            <w:r>
              <w:rPr>
                <w:noProof/>
                <w:webHidden/>
              </w:rPr>
              <w:tab/>
            </w:r>
            <w:r>
              <w:rPr>
                <w:noProof/>
                <w:webHidden/>
              </w:rPr>
              <w:fldChar w:fldCharType="begin"/>
            </w:r>
            <w:r>
              <w:rPr>
                <w:noProof/>
                <w:webHidden/>
              </w:rPr>
              <w:instrText xml:space="preserve"> PAGEREF _Toc101523276 \h </w:instrText>
            </w:r>
            <w:r>
              <w:rPr>
                <w:noProof/>
                <w:webHidden/>
              </w:rPr>
            </w:r>
            <w:r>
              <w:rPr>
                <w:noProof/>
                <w:webHidden/>
              </w:rPr>
              <w:fldChar w:fldCharType="separate"/>
            </w:r>
            <w:r w:rsidR="00EA2A7D">
              <w:rPr>
                <w:noProof/>
                <w:webHidden/>
              </w:rPr>
              <w:t>18</w:t>
            </w:r>
            <w:r>
              <w:rPr>
                <w:noProof/>
                <w:webHidden/>
              </w:rPr>
              <w:fldChar w:fldCharType="end"/>
            </w:r>
          </w:hyperlink>
        </w:p>
        <w:p w14:paraId="69DA91EB" w14:textId="757731AF"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77" w:history="1">
            <w:r w:rsidRPr="007012AF">
              <w:rPr>
                <w:rStyle w:val="Hyperlink"/>
                <w:noProof/>
              </w:rPr>
              <w:t>Section 2: Training</w:t>
            </w:r>
            <w:r>
              <w:rPr>
                <w:noProof/>
                <w:webHidden/>
              </w:rPr>
              <w:tab/>
            </w:r>
            <w:r>
              <w:rPr>
                <w:noProof/>
                <w:webHidden/>
              </w:rPr>
              <w:fldChar w:fldCharType="begin"/>
            </w:r>
            <w:r>
              <w:rPr>
                <w:noProof/>
                <w:webHidden/>
              </w:rPr>
              <w:instrText xml:space="preserve"> PAGEREF _Toc101523277 \h </w:instrText>
            </w:r>
            <w:r>
              <w:rPr>
                <w:noProof/>
                <w:webHidden/>
              </w:rPr>
            </w:r>
            <w:r>
              <w:rPr>
                <w:noProof/>
                <w:webHidden/>
              </w:rPr>
              <w:fldChar w:fldCharType="separate"/>
            </w:r>
            <w:r w:rsidR="00EA2A7D">
              <w:rPr>
                <w:noProof/>
                <w:webHidden/>
              </w:rPr>
              <w:t>18</w:t>
            </w:r>
            <w:r>
              <w:rPr>
                <w:noProof/>
                <w:webHidden/>
              </w:rPr>
              <w:fldChar w:fldCharType="end"/>
            </w:r>
          </w:hyperlink>
        </w:p>
        <w:p w14:paraId="011CD85D" w14:textId="78BA00DB" w:rsidR="00680DB9" w:rsidRDefault="00680DB9">
          <w:pPr>
            <w:pStyle w:val="TOC2"/>
            <w:tabs>
              <w:tab w:val="right" w:leader="dot" w:pos="9350"/>
            </w:tabs>
            <w:rPr>
              <w:rFonts w:asciiTheme="minorHAnsi" w:eastAsiaTheme="minorEastAsia" w:hAnsiTheme="minorHAnsi" w:cstheme="minorBidi"/>
              <w:noProof/>
              <w:color w:val="auto"/>
              <w:sz w:val="22"/>
              <w:szCs w:val="22"/>
            </w:rPr>
          </w:pPr>
          <w:hyperlink w:anchor="_Toc101523278" w:history="1">
            <w:r w:rsidRPr="007012AF">
              <w:rPr>
                <w:rStyle w:val="Hyperlink"/>
                <w:noProof/>
              </w:rPr>
              <w:t>Section 3: Self-Assessment</w:t>
            </w:r>
            <w:r>
              <w:rPr>
                <w:noProof/>
                <w:webHidden/>
              </w:rPr>
              <w:tab/>
            </w:r>
            <w:r>
              <w:rPr>
                <w:noProof/>
                <w:webHidden/>
              </w:rPr>
              <w:fldChar w:fldCharType="begin"/>
            </w:r>
            <w:r>
              <w:rPr>
                <w:noProof/>
                <w:webHidden/>
              </w:rPr>
              <w:instrText xml:space="preserve"> PAGEREF _Toc101523278 \h </w:instrText>
            </w:r>
            <w:r>
              <w:rPr>
                <w:noProof/>
                <w:webHidden/>
              </w:rPr>
            </w:r>
            <w:r>
              <w:rPr>
                <w:noProof/>
                <w:webHidden/>
              </w:rPr>
              <w:fldChar w:fldCharType="separate"/>
            </w:r>
            <w:r w:rsidR="00EA2A7D">
              <w:rPr>
                <w:noProof/>
                <w:webHidden/>
              </w:rPr>
              <w:t>19</w:t>
            </w:r>
            <w:r>
              <w:rPr>
                <w:noProof/>
                <w:webHidden/>
              </w:rPr>
              <w:fldChar w:fldCharType="end"/>
            </w:r>
          </w:hyperlink>
        </w:p>
        <w:p w14:paraId="4AA52227" w14:textId="12BFBC2F"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79" w:history="1">
            <w:r w:rsidRPr="007012AF">
              <w:rPr>
                <w:rStyle w:val="Hyperlink"/>
                <w:noProof/>
              </w:rPr>
              <w:t>ATTACHMENT A- Map of Neighborhood Council</w:t>
            </w:r>
            <w:r>
              <w:rPr>
                <w:noProof/>
                <w:webHidden/>
              </w:rPr>
              <w:tab/>
            </w:r>
            <w:r>
              <w:rPr>
                <w:noProof/>
                <w:webHidden/>
              </w:rPr>
              <w:fldChar w:fldCharType="begin"/>
            </w:r>
            <w:r>
              <w:rPr>
                <w:noProof/>
                <w:webHidden/>
              </w:rPr>
              <w:instrText xml:space="preserve"> PAGEREF _Toc101523279 \h </w:instrText>
            </w:r>
            <w:r>
              <w:rPr>
                <w:noProof/>
                <w:webHidden/>
              </w:rPr>
            </w:r>
            <w:r>
              <w:rPr>
                <w:noProof/>
                <w:webHidden/>
              </w:rPr>
              <w:fldChar w:fldCharType="separate"/>
            </w:r>
            <w:r w:rsidR="00EA2A7D">
              <w:rPr>
                <w:noProof/>
                <w:webHidden/>
              </w:rPr>
              <w:t>20</w:t>
            </w:r>
            <w:r>
              <w:rPr>
                <w:noProof/>
                <w:webHidden/>
              </w:rPr>
              <w:fldChar w:fldCharType="end"/>
            </w:r>
          </w:hyperlink>
        </w:p>
        <w:p w14:paraId="3C1C1F1E" w14:textId="60A31CD5" w:rsidR="00680DB9" w:rsidRDefault="00680DB9">
          <w:pPr>
            <w:pStyle w:val="TOC1"/>
            <w:tabs>
              <w:tab w:val="right" w:leader="dot" w:pos="9350"/>
            </w:tabs>
            <w:rPr>
              <w:rFonts w:asciiTheme="minorHAnsi" w:eastAsiaTheme="minorEastAsia" w:hAnsiTheme="minorHAnsi" w:cstheme="minorBidi"/>
              <w:noProof/>
              <w:color w:val="auto"/>
              <w:sz w:val="22"/>
              <w:szCs w:val="22"/>
            </w:rPr>
          </w:pPr>
          <w:hyperlink w:anchor="_Toc101523280" w:history="1">
            <w:r w:rsidRPr="007012AF">
              <w:rPr>
                <w:rStyle w:val="Hyperlink"/>
                <w:noProof/>
              </w:rPr>
              <w:t>Attachment B: Governing Board and Voting Structure</w:t>
            </w:r>
            <w:r>
              <w:rPr>
                <w:noProof/>
                <w:webHidden/>
              </w:rPr>
              <w:tab/>
            </w:r>
            <w:r>
              <w:rPr>
                <w:noProof/>
                <w:webHidden/>
              </w:rPr>
              <w:fldChar w:fldCharType="begin"/>
            </w:r>
            <w:r>
              <w:rPr>
                <w:noProof/>
                <w:webHidden/>
              </w:rPr>
              <w:instrText xml:space="preserve"> PAGEREF _Toc101523280 \h </w:instrText>
            </w:r>
            <w:r>
              <w:rPr>
                <w:noProof/>
                <w:webHidden/>
              </w:rPr>
            </w:r>
            <w:r>
              <w:rPr>
                <w:noProof/>
                <w:webHidden/>
              </w:rPr>
              <w:fldChar w:fldCharType="separate"/>
            </w:r>
            <w:r w:rsidR="00EA2A7D">
              <w:rPr>
                <w:noProof/>
                <w:webHidden/>
              </w:rPr>
              <w:t>21</w:t>
            </w:r>
            <w:r>
              <w:rPr>
                <w:noProof/>
                <w:webHidden/>
              </w:rPr>
              <w:fldChar w:fldCharType="end"/>
            </w:r>
          </w:hyperlink>
        </w:p>
        <w:p w14:paraId="1DE284E3" w14:textId="6C95F556" w:rsidR="00FA6B5D" w:rsidRDefault="00FA6B5D">
          <w:r>
            <w:rPr>
              <w:b/>
              <w:bCs/>
              <w:noProof/>
            </w:rPr>
            <w:fldChar w:fldCharType="end"/>
          </w:r>
        </w:p>
      </w:sdtContent>
    </w:sdt>
    <w:p w14:paraId="1610BAC7" w14:textId="77777777" w:rsidR="00FA6B5D" w:rsidRPr="00D14DA8" w:rsidRDefault="00FA6B5D" w:rsidP="00D14DA8">
      <w:pPr>
        <w:jc w:val="center"/>
        <w:rPr>
          <w:b/>
        </w:rPr>
      </w:pPr>
    </w:p>
    <w:p w14:paraId="3BE80F10" w14:textId="77777777" w:rsidR="00A8262A" w:rsidRPr="0040359D" w:rsidRDefault="003B0BB7" w:rsidP="0040359D">
      <w:r w:rsidRPr="0040359D">
        <w:br w:type="page"/>
      </w:r>
    </w:p>
    <w:p w14:paraId="5096BD97" w14:textId="77777777" w:rsidR="00A8262A" w:rsidRPr="0024275A" w:rsidRDefault="0024275A" w:rsidP="0024275A">
      <w:pPr>
        <w:pStyle w:val="Heading1"/>
      </w:pPr>
      <w:bookmarkStart w:id="0" w:name="_Toc101523231"/>
      <w:r w:rsidRPr="0024275A">
        <w:t xml:space="preserve">Article I </w:t>
      </w:r>
      <w:r w:rsidR="004B3A1A" w:rsidRPr="0024275A">
        <w:t>NAME AND ORGANIZATION</w:t>
      </w:r>
      <w:bookmarkEnd w:id="0"/>
    </w:p>
    <w:p w14:paraId="41F42F75" w14:textId="77777777" w:rsidR="00A8262A" w:rsidRPr="00064038" w:rsidRDefault="00A8262A" w:rsidP="0040359D"/>
    <w:p w14:paraId="4FCD8108" w14:textId="77777777" w:rsidR="00A8262A" w:rsidRPr="00064038" w:rsidRDefault="004B3A1A" w:rsidP="00AC5015">
      <w:pPr>
        <w:pStyle w:val="ListParagraph"/>
        <w:numPr>
          <w:ilvl w:val="0"/>
          <w:numId w:val="31"/>
        </w:numPr>
      </w:pPr>
      <w:r w:rsidRPr="00064038">
        <w:t>Upon certification, the name of the Neighborhood Council shall be the North Hollywood West Neighborhood Council (NoHoWest NC), as officially recognized by the Los Angeles Citywide System of Neighborhood Councils.</w:t>
      </w:r>
    </w:p>
    <w:p w14:paraId="19DBEE78" w14:textId="77777777" w:rsidR="00A8262A" w:rsidRPr="00064038" w:rsidRDefault="00A8262A" w:rsidP="0040359D"/>
    <w:p w14:paraId="25582DEA" w14:textId="77777777" w:rsidR="00A8262A" w:rsidRPr="00064038" w:rsidRDefault="004B3A1A" w:rsidP="00AC5015">
      <w:pPr>
        <w:pStyle w:val="ListParagraph"/>
        <w:numPr>
          <w:ilvl w:val="0"/>
          <w:numId w:val="31"/>
        </w:numPr>
      </w:pPr>
      <w:r w:rsidRPr="00064038">
        <w:t>The NoHoWest NC is conformed according to laws relating to the Neighborhood Council System in the Los Angeles City Charter, the Plan for a System of Citywide Neighborhood Councils and other City and state laws and regulations that pertain to neighborhood councils. It is an organization which represents the interests of its stakeholders and is advisory to City government and its agents. The NoHoWest NC is composed of its stakeholders, of which its Board of Directors, officers, and committees are comprised.</w:t>
      </w:r>
    </w:p>
    <w:p w14:paraId="42E625F3" w14:textId="77777777" w:rsidR="00A8262A" w:rsidRPr="00064038" w:rsidRDefault="00A8262A" w:rsidP="0040359D"/>
    <w:p w14:paraId="124AC11C" w14:textId="77777777" w:rsidR="00850B45" w:rsidRPr="00064038" w:rsidRDefault="00850B45" w:rsidP="0040359D"/>
    <w:p w14:paraId="58DEFCE0" w14:textId="77777777" w:rsidR="00A8262A" w:rsidRPr="00064038" w:rsidRDefault="004B3A1A" w:rsidP="0024275A">
      <w:pPr>
        <w:pStyle w:val="Heading1"/>
      </w:pPr>
      <w:bookmarkStart w:id="1" w:name="_Toc101523232"/>
      <w:r w:rsidRPr="00064038">
        <w:t>Article II</w:t>
      </w:r>
      <w:r w:rsidR="0024275A">
        <w:t xml:space="preserve"> </w:t>
      </w:r>
      <w:r w:rsidRPr="00064038">
        <w:t>PURPOSE AND POLICY</w:t>
      </w:r>
      <w:bookmarkEnd w:id="1"/>
    </w:p>
    <w:p w14:paraId="7D9815EE" w14:textId="77777777" w:rsidR="00A8262A" w:rsidRPr="0024275A" w:rsidRDefault="004B3A1A" w:rsidP="008B69CC">
      <w:pPr>
        <w:pStyle w:val="Heading2"/>
      </w:pPr>
      <w:bookmarkStart w:id="2" w:name="_Toc101523233"/>
      <w:r w:rsidRPr="0024275A">
        <w:t>Section 1:</w:t>
      </w:r>
      <w:r w:rsidR="00AC5015" w:rsidRPr="0024275A">
        <w:t xml:space="preserve"> </w:t>
      </w:r>
      <w:r w:rsidRPr="0024275A">
        <w:t>Purpose</w:t>
      </w:r>
      <w:bookmarkEnd w:id="2"/>
    </w:p>
    <w:p w14:paraId="4E8E55A1" w14:textId="77777777" w:rsidR="00A8262A" w:rsidRPr="00064038" w:rsidRDefault="00A8262A" w:rsidP="0040359D"/>
    <w:p w14:paraId="4577D93B" w14:textId="77777777" w:rsidR="00A8262A" w:rsidRPr="00064038" w:rsidRDefault="004B3A1A" w:rsidP="00C93DBC">
      <w:pPr>
        <w:pStyle w:val="ListParagraph"/>
        <w:numPr>
          <w:ilvl w:val="0"/>
          <w:numId w:val="32"/>
        </w:numPr>
      </w:pPr>
      <w:r w:rsidRPr="00064038">
        <w:t>To provide an open forum in which stakehol</w:t>
      </w:r>
      <w:r w:rsidR="00AC5015">
        <w:t>ders may discuss and resolve</w:t>
      </w:r>
      <w:r w:rsidRPr="00064038">
        <w:t xml:space="preserve"> community issues.</w:t>
      </w:r>
    </w:p>
    <w:p w14:paraId="21D57AD0" w14:textId="77777777" w:rsidR="00A8262A" w:rsidRPr="00064038" w:rsidRDefault="004B3A1A" w:rsidP="00C93DBC">
      <w:pPr>
        <w:pStyle w:val="ListParagraph"/>
        <w:numPr>
          <w:ilvl w:val="0"/>
          <w:numId w:val="32"/>
        </w:numPr>
      </w:pPr>
      <w:r w:rsidRPr="00064038">
        <w:t>To serve as a voice in the best interest of the community quality of life within</w:t>
      </w:r>
      <w:r w:rsidR="00C93DBC">
        <w:t xml:space="preserve"> </w:t>
      </w:r>
      <w:r w:rsidRPr="00064038">
        <w:t>the city’s decision making process.</w:t>
      </w:r>
    </w:p>
    <w:p w14:paraId="15D530E4" w14:textId="77777777" w:rsidR="00A8262A" w:rsidRPr="00064038" w:rsidRDefault="004B3A1A" w:rsidP="00C93DBC">
      <w:pPr>
        <w:pStyle w:val="ListParagraph"/>
        <w:numPr>
          <w:ilvl w:val="0"/>
          <w:numId w:val="32"/>
        </w:numPr>
      </w:pPr>
      <w:r w:rsidRPr="00064038">
        <w:t>To monitor the delivery of city services within the NoHoWest NC boundaries.</w:t>
      </w:r>
    </w:p>
    <w:p w14:paraId="2EC15E91" w14:textId="77777777" w:rsidR="00A8262A" w:rsidRPr="00064038" w:rsidRDefault="00A8262A" w:rsidP="0040359D"/>
    <w:p w14:paraId="4B559BF2" w14:textId="77777777" w:rsidR="00A8262A" w:rsidRPr="00064038" w:rsidRDefault="00AC5015" w:rsidP="008B69CC">
      <w:pPr>
        <w:pStyle w:val="Heading2"/>
      </w:pPr>
      <w:bookmarkStart w:id="3" w:name="_Toc101523234"/>
      <w:r>
        <w:t xml:space="preserve">Section 2: </w:t>
      </w:r>
      <w:r w:rsidR="004B3A1A" w:rsidRPr="00064038">
        <w:t>Policy</w:t>
      </w:r>
      <w:bookmarkEnd w:id="3"/>
    </w:p>
    <w:p w14:paraId="2E4C6064" w14:textId="77777777" w:rsidR="00A8262A" w:rsidRPr="00064038" w:rsidRDefault="00A8262A" w:rsidP="0040359D"/>
    <w:p w14:paraId="431AAF20" w14:textId="77777777" w:rsidR="00A8262A" w:rsidRPr="00064038" w:rsidRDefault="004B3A1A" w:rsidP="00C93DBC">
      <w:pPr>
        <w:pStyle w:val="ListParagraph"/>
        <w:numPr>
          <w:ilvl w:val="0"/>
          <w:numId w:val="33"/>
        </w:numPr>
      </w:pPr>
      <w:r w:rsidRPr="00064038">
        <w:t>To create a forum in which any individual or group may speak on any side of any issue affec</w:t>
      </w:r>
      <w:r w:rsidR="00C93DBC">
        <w:t>ting the community.</w:t>
      </w:r>
    </w:p>
    <w:p w14:paraId="71BD2D72" w14:textId="77777777" w:rsidR="00A8262A" w:rsidRPr="00064038" w:rsidRDefault="004B3A1A" w:rsidP="00C93DBC">
      <w:pPr>
        <w:pStyle w:val="ListParagraph"/>
        <w:numPr>
          <w:ilvl w:val="0"/>
          <w:numId w:val="33"/>
        </w:numPr>
      </w:pPr>
      <w:r w:rsidRPr="00064038">
        <w:t>To inform stakeholders of matters affecting the community and encourage all stakeholders to participate in all activities of this Neighborhood Council.</w:t>
      </w:r>
    </w:p>
    <w:p w14:paraId="018571EB" w14:textId="77777777" w:rsidR="00A8262A" w:rsidRPr="00064038" w:rsidRDefault="004B3A1A" w:rsidP="00C93DBC">
      <w:pPr>
        <w:pStyle w:val="ListParagraph"/>
        <w:numPr>
          <w:ilvl w:val="0"/>
          <w:numId w:val="33"/>
        </w:numPr>
      </w:pPr>
      <w:r w:rsidRPr="00064038">
        <w:t xml:space="preserve">To respect the dignity and expression of viewpoints of all individuals, groups, and </w:t>
      </w:r>
      <w:r w:rsidR="00FF5478" w:rsidRPr="00064038">
        <w:t>organizations involved in this Neighborhood C</w:t>
      </w:r>
      <w:r w:rsidRPr="00064038">
        <w:t>ouncil.</w:t>
      </w:r>
    </w:p>
    <w:p w14:paraId="776FEF74" w14:textId="77777777" w:rsidR="00A8262A" w:rsidRPr="00064038" w:rsidRDefault="004B3A1A" w:rsidP="00C93DBC">
      <w:pPr>
        <w:pStyle w:val="ListParagraph"/>
        <w:numPr>
          <w:ilvl w:val="0"/>
          <w:numId w:val="33"/>
        </w:numPr>
      </w:pPr>
      <w:r w:rsidRPr="00064038">
        <w:t>To remain non-partisan in regards to political affiliation and inclusive in our operations including, but not limited to, the election process for governing body and committee members.</w:t>
      </w:r>
    </w:p>
    <w:p w14:paraId="1C421FFE" w14:textId="77777777" w:rsidR="00A8262A" w:rsidRPr="00064038" w:rsidRDefault="004B3A1A" w:rsidP="00C93DBC">
      <w:pPr>
        <w:pStyle w:val="ListParagraph"/>
        <w:numPr>
          <w:ilvl w:val="0"/>
          <w:numId w:val="33"/>
        </w:numPr>
      </w:pPr>
      <w:r w:rsidRPr="00064038">
        <w:t xml:space="preserve">To inform its stakeholders of forthcoming projects.  Process for dissemination of information will be delineated in standing rules. </w:t>
      </w:r>
    </w:p>
    <w:p w14:paraId="2FD2130A" w14:textId="77777777" w:rsidR="00A8262A" w:rsidRPr="00064038" w:rsidRDefault="004B3A1A" w:rsidP="00C93DBC">
      <w:pPr>
        <w:pStyle w:val="ListParagraph"/>
        <w:numPr>
          <w:ilvl w:val="0"/>
          <w:numId w:val="33"/>
        </w:numPr>
      </w:pPr>
      <w:r w:rsidRPr="00064038">
        <w:t>To utilize the Early Notific</w:t>
      </w:r>
      <w:r w:rsidR="00FF5478" w:rsidRPr="00064038">
        <w:t xml:space="preserve">ation System (ENS) to inform this Neighborhood </w:t>
      </w:r>
      <w:r w:rsidRPr="00064038">
        <w:t>Council and Stakeholders of matters involving the City and our community in a way that is tailored to provide opportunities for involvement in the decision-making process.</w:t>
      </w:r>
    </w:p>
    <w:p w14:paraId="29313037" w14:textId="77777777" w:rsidR="00A8262A" w:rsidRPr="00064038" w:rsidRDefault="004B3A1A" w:rsidP="00C93DBC">
      <w:pPr>
        <w:pStyle w:val="ListParagraph"/>
        <w:numPr>
          <w:ilvl w:val="0"/>
          <w:numId w:val="33"/>
        </w:numPr>
      </w:pPr>
      <w:r w:rsidRPr="00064038">
        <w:t>To prohibit discrimination against any individual or group in our operations on the basis of race, religion, color, creed, national origin, ancestry, sex, sexual orientation, age, disability, marital status, income, homeowner/renter status, or political affiliation.</w:t>
      </w:r>
    </w:p>
    <w:p w14:paraId="5F136FB1" w14:textId="77777777" w:rsidR="00A8262A" w:rsidRPr="00064038" w:rsidRDefault="004B3A1A" w:rsidP="00C93DBC">
      <w:pPr>
        <w:pStyle w:val="ListParagraph"/>
        <w:numPr>
          <w:ilvl w:val="0"/>
          <w:numId w:val="33"/>
        </w:numPr>
      </w:pPr>
      <w:r w:rsidRPr="00064038">
        <w:t xml:space="preserve">To have fair, open, and transparent procedures for the conduct of all </w:t>
      </w:r>
      <w:r w:rsidR="00620C9F" w:rsidRPr="00064038">
        <w:t xml:space="preserve">Neighborhood </w:t>
      </w:r>
      <w:r w:rsidRPr="00064038">
        <w:t>Council business.</w:t>
      </w:r>
    </w:p>
    <w:p w14:paraId="07B0BE9C" w14:textId="77777777" w:rsidR="00A8262A" w:rsidRPr="00064038" w:rsidRDefault="00A8262A" w:rsidP="0040359D"/>
    <w:p w14:paraId="228D09F7" w14:textId="77777777" w:rsidR="00850B45" w:rsidRPr="00064038" w:rsidRDefault="00850B45" w:rsidP="0040359D"/>
    <w:p w14:paraId="17C4116A" w14:textId="77777777" w:rsidR="00A8262A" w:rsidRPr="00064038" w:rsidRDefault="004B3A1A" w:rsidP="00680DB9">
      <w:pPr>
        <w:pStyle w:val="Heading1"/>
      </w:pPr>
      <w:bookmarkStart w:id="4" w:name="_Toc101523235"/>
      <w:r w:rsidRPr="00064038">
        <w:t>Article III</w:t>
      </w:r>
      <w:r w:rsidR="0024275A">
        <w:t xml:space="preserve"> </w:t>
      </w:r>
      <w:r w:rsidRPr="00064038">
        <w:t>GEOGRAPHIC BOUNDARIES</w:t>
      </w:r>
      <w:bookmarkEnd w:id="4"/>
    </w:p>
    <w:p w14:paraId="57DCCA53" w14:textId="77777777" w:rsidR="00A8262A" w:rsidRPr="00064038" w:rsidRDefault="00A8262A" w:rsidP="0040359D"/>
    <w:p w14:paraId="4C4AC28B" w14:textId="77777777" w:rsidR="00A8262A" w:rsidRPr="00064038" w:rsidRDefault="004B3A1A" w:rsidP="008B69CC">
      <w:pPr>
        <w:pStyle w:val="Heading2"/>
      </w:pPr>
      <w:bookmarkStart w:id="5" w:name="_Toc101523236"/>
      <w:r w:rsidRPr="00064038">
        <w:t>Section 1: Boundary Description</w:t>
      </w:r>
      <w:bookmarkEnd w:id="5"/>
      <w:r w:rsidRPr="00064038">
        <w:t xml:space="preserve"> </w:t>
      </w:r>
    </w:p>
    <w:p w14:paraId="6B163A04" w14:textId="77777777" w:rsidR="00A8262A" w:rsidRPr="00064038" w:rsidRDefault="00A8262A" w:rsidP="0040359D"/>
    <w:p w14:paraId="4EBC9E64" w14:textId="77777777" w:rsidR="00A8262A" w:rsidRDefault="004B3A1A" w:rsidP="0040359D">
      <w:r w:rsidRPr="00C93DBC">
        <w:rPr>
          <w:b/>
        </w:rPr>
        <w:t>NORTH:</w:t>
      </w:r>
      <w:r w:rsidR="00E501EE">
        <w:t xml:space="preserve"> </w:t>
      </w:r>
      <w:r w:rsidRPr="00064038">
        <w:t>Roscoe Boulevard</w:t>
      </w:r>
    </w:p>
    <w:p w14:paraId="351554BF" w14:textId="77777777" w:rsidR="00E501EE" w:rsidRPr="00064038" w:rsidRDefault="00E501EE" w:rsidP="0040359D"/>
    <w:p w14:paraId="0E60E4E1" w14:textId="77777777" w:rsidR="00A8262A" w:rsidRDefault="004B3A1A" w:rsidP="0040359D">
      <w:r w:rsidRPr="00C93DBC">
        <w:rPr>
          <w:b/>
        </w:rPr>
        <w:t>SOUTH:</w:t>
      </w:r>
      <w:r w:rsidR="00E501EE">
        <w:t xml:space="preserve"> </w:t>
      </w:r>
      <w:r w:rsidRPr="00064038">
        <w:t>Vanowen Street</w:t>
      </w:r>
    </w:p>
    <w:p w14:paraId="363935C6" w14:textId="77777777" w:rsidR="00E501EE" w:rsidRPr="00064038" w:rsidRDefault="00E501EE" w:rsidP="0040359D"/>
    <w:p w14:paraId="4BD0C2F2" w14:textId="77777777" w:rsidR="00E501EE" w:rsidRDefault="00E501EE" w:rsidP="0040359D">
      <w:r>
        <w:rPr>
          <w:b/>
        </w:rPr>
        <w:t xml:space="preserve">EAST: </w:t>
      </w:r>
      <w:r w:rsidR="00722105">
        <w:t>Whitsett Avenue</w:t>
      </w:r>
    </w:p>
    <w:p w14:paraId="22D3ABD6" w14:textId="77777777" w:rsidR="00722105" w:rsidRPr="00064038" w:rsidRDefault="00722105" w:rsidP="0040359D"/>
    <w:p w14:paraId="2D73F621" w14:textId="77777777" w:rsidR="00A8262A" w:rsidRPr="00064038" w:rsidRDefault="004B3A1A" w:rsidP="0040359D">
      <w:r w:rsidRPr="00C93DBC">
        <w:rPr>
          <w:b/>
        </w:rPr>
        <w:t>WEST:</w:t>
      </w:r>
      <w:r w:rsidR="00E501EE">
        <w:t xml:space="preserve"> </w:t>
      </w:r>
      <w:r w:rsidRPr="00064038">
        <w:t>Tujunga Wash</w:t>
      </w:r>
    </w:p>
    <w:p w14:paraId="54B60B1B" w14:textId="77777777" w:rsidR="00A8262A" w:rsidRPr="00064038" w:rsidRDefault="00A8262A" w:rsidP="0040359D"/>
    <w:p w14:paraId="66D4F0B6" w14:textId="77777777" w:rsidR="00A8262A" w:rsidRPr="00064038" w:rsidRDefault="004B3A1A" w:rsidP="008B69CC">
      <w:pPr>
        <w:pStyle w:val="Heading2"/>
      </w:pPr>
      <w:bookmarkStart w:id="6" w:name="_Toc101523237"/>
      <w:r w:rsidRPr="00064038">
        <w:t>Section 2: Internal Boundaries</w:t>
      </w:r>
      <w:bookmarkEnd w:id="6"/>
      <w:r w:rsidRPr="00064038">
        <w:t xml:space="preserve"> </w:t>
      </w:r>
    </w:p>
    <w:p w14:paraId="12235128" w14:textId="77777777" w:rsidR="00A8262A" w:rsidRPr="00064038" w:rsidRDefault="00A8262A" w:rsidP="0040359D"/>
    <w:p w14:paraId="6FED399B" w14:textId="77777777" w:rsidR="00722105" w:rsidRDefault="00722105" w:rsidP="00722105">
      <w:r>
        <w:t xml:space="preserve">The North Hollywood West Neighborhood Council shares the following boundaries with </w:t>
      </w:r>
      <w:r w:rsidR="001A18DF">
        <w:t xml:space="preserve">the </w:t>
      </w:r>
      <w:r>
        <w:t>North Hollywood Northeast</w:t>
      </w:r>
      <w:r w:rsidR="001A18DF">
        <w:t xml:space="preserve"> Neighborhood Council</w:t>
      </w:r>
      <w:r>
        <w:t xml:space="preserve">: </w:t>
      </w:r>
      <w:r w:rsidRPr="00064038">
        <w:t xml:space="preserve"> Whitsett Sports C</w:t>
      </w:r>
      <w:r>
        <w:t xml:space="preserve">omplex, Valley Plaza </w:t>
      </w:r>
      <w:r w:rsidRPr="00064038">
        <w:t>Park and Valley Plaza Library</w:t>
      </w:r>
    </w:p>
    <w:p w14:paraId="7AC7D37C" w14:textId="77777777" w:rsidR="00850B45" w:rsidRPr="00064038" w:rsidRDefault="00850B45" w:rsidP="0040359D"/>
    <w:p w14:paraId="5F0936B4" w14:textId="77777777" w:rsidR="00A8262A" w:rsidRPr="00064038" w:rsidRDefault="004B3A1A" w:rsidP="00680DB9">
      <w:pPr>
        <w:pStyle w:val="Heading1"/>
      </w:pPr>
      <w:bookmarkStart w:id="7" w:name="_Toc101523238"/>
      <w:r w:rsidRPr="00064038">
        <w:t>Article IV</w:t>
      </w:r>
      <w:r w:rsidR="0024275A">
        <w:t xml:space="preserve"> </w:t>
      </w:r>
      <w:r w:rsidRPr="00064038">
        <w:t>STAKEHOLDER</w:t>
      </w:r>
      <w:bookmarkEnd w:id="7"/>
    </w:p>
    <w:p w14:paraId="7F847E90" w14:textId="77777777" w:rsidR="00A8262A" w:rsidRPr="00064038" w:rsidRDefault="00A8262A" w:rsidP="0040359D"/>
    <w:p w14:paraId="18F85F17" w14:textId="77777777" w:rsidR="00CD2AEA" w:rsidRPr="006875C8" w:rsidRDefault="00CD2AEA" w:rsidP="00CD2AEA">
      <w:pPr>
        <w:spacing w:before="240" w:after="240"/>
        <w:rPr>
          <w:rFonts w:ascii="Times New Roman" w:eastAsia="Times New Roman" w:hAnsi="Times New Roman" w:cs="Times New Roman"/>
          <w:color w:val="auto"/>
        </w:rPr>
      </w:pPr>
      <w:r w:rsidRPr="006875C8">
        <w:rPr>
          <w:rFonts w:eastAsia="Times New Roman"/>
          <w:color w:val="auto"/>
        </w:rPr>
        <w:t>Neighborhood Council membership is open to all Stakeholders.  A “Stakeholder” shall be defined as any individual who:</w:t>
      </w:r>
    </w:p>
    <w:p w14:paraId="0B64A3BD" w14:textId="77777777" w:rsidR="00CD2AEA" w:rsidRPr="006875C8" w:rsidRDefault="00CD2AEA" w:rsidP="00CD2AEA">
      <w:pPr>
        <w:spacing w:before="240" w:after="240"/>
        <w:rPr>
          <w:rFonts w:ascii="Times New Roman" w:eastAsia="Times New Roman" w:hAnsi="Times New Roman" w:cs="Times New Roman"/>
          <w:color w:val="auto"/>
        </w:rPr>
      </w:pPr>
      <w:r w:rsidRPr="006875C8">
        <w:rPr>
          <w:rFonts w:eastAsia="Times New Roman"/>
          <w:color w:val="auto"/>
        </w:rPr>
        <w:t>(1)</w:t>
      </w:r>
      <w:r w:rsidRPr="006875C8">
        <w:rPr>
          <w:rFonts w:ascii="Times New Roman" w:eastAsia="Times New Roman" w:hAnsi="Times New Roman" w:cs="Times New Roman"/>
          <w:color w:val="auto"/>
          <w:sz w:val="14"/>
          <w:szCs w:val="14"/>
        </w:rPr>
        <w:t xml:space="preserve">  </w:t>
      </w:r>
      <w:r w:rsidRPr="006875C8">
        <w:rPr>
          <w:rFonts w:eastAsia="Times New Roman"/>
          <w:color w:val="auto"/>
        </w:rPr>
        <w:t>Lives, works, or owns real property within the boundaries of the neighborhood council; or</w:t>
      </w:r>
    </w:p>
    <w:p w14:paraId="2EEA4DD9" w14:textId="77777777" w:rsidR="00CD2AEA" w:rsidRPr="006875C8" w:rsidRDefault="00CD2AEA" w:rsidP="00CD2AEA">
      <w:pPr>
        <w:spacing w:before="240" w:after="240"/>
        <w:rPr>
          <w:rFonts w:ascii="Times New Roman" w:eastAsia="Times New Roman" w:hAnsi="Times New Roman" w:cs="Times New Roman"/>
          <w:color w:val="auto"/>
        </w:rPr>
      </w:pPr>
      <w:r w:rsidRPr="006875C8">
        <w:rPr>
          <w:rFonts w:eastAsia="Times New Roman"/>
          <w:color w:val="auto"/>
        </w:rPr>
        <w:t>(2)</w:t>
      </w:r>
      <w:r w:rsidRPr="006875C8">
        <w:rPr>
          <w:rFonts w:ascii="Times New Roman" w:eastAsia="Times New Roman" w:hAnsi="Times New Roman" w:cs="Times New Roman"/>
          <w:color w:val="auto"/>
          <w:sz w:val="14"/>
          <w:szCs w:val="14"/>
        </w:rPr>
        <w:t xml:space="preserve">  </w:t>
      </w:r>
      <w:r w:rsidRPr="006875C8">
        <w:rPr>
          <w:rFonts w:eastAsia="Times New Roman"/>
          <w:color w:val="auto"/>
        </w:rPr>
        <w:t>Is a Community Interest Stakeholder, defined as an individual who is a member of or participates in a Community Organization within the boundaries of the neighborhood council.  </w:t>
      </w:r>
    </w:p>
    <w:p w14:paraId="6DB93C8B" w14:textId="77777777" w:rsidR="00CD2AEA" w:rsidRPr="006875C8" w:rsidRDefault="00CD2AEA" w:rsidP="00CD2AEA">
      <w:pPr>
        <w:spacing w:before="240" w:after="240"/>
        <w:rPr>
          <w:rFonts w:ascii="Times New Roman" w:eastAsia="Times New Roman" w:hAnsi="Times New Roman" w:cs="Times New Roman"/>
          <w:color w:val="auto"/>
        </w:rPr>
      </w:pPr>
      <w:r w:rsidRPr="006875C8">
        <w:rPr>
          <w:rFonts w:eastAsia="Times New Roman"/>
          <w:color w:val="auto"/>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7654A1F8" w14:textId="77777777" w:rsidR="00C23706" w:rsidRDefault="00CD2AEA" w:rsidP="0040359D">
      <w:r w:rsidRPr="006875C8">
        <w:rPr>
          <w:rFonts w:eastAsia="Times New Roman"/>
          <w:color w:val="auto"/>
        </w:rPr>
        <w:t>[The definition of “Stakeholder” and its related terms are defined by City Ordinance and cannot be changed without City Council action.  See Los Angeles Administrative Code Section 22.801.1]</w:t>
      </w:r>
    </w:p>
    <w:p w14:paraId="27D6A281" w14:textId="77777777" w:rsidR="00064038" w:rsidRPr="00064038" w:rsidRDefault="00064038" w:rsidP="0040359D"/>
    <w:p w14:paraId="7024E8A1" w14:textId="77777777" w:rsidR="00A8262A" w:rsidRPr="00064038" w:rsidRDefault="004B3A1A" w:rsidP="00680DB9">
      <w:pPr>
        <w:pStyle w:val="Heading1"/>
      </w:pPr>
      <w:bookmarkStart w:id="8" w:name="_Toc101523239"/>
      <w:r w:rsidRPr="00064038">
        <w:t>Article V</w:t>
      </w:r>
      <w:r w:rsidR="0024275A">
        <w:t xml:space="preserve"> </w:t>
      </w:r>
      <w:r w:rsidRPr="00064038">
        <w:t>GOVERNING BOARD</w:t>
      </w:r>
      <w:bookmarkEnd w:id="8"/>
    </w:p>
    <w:p w14:paraId="52FD6A6A" w14:textId="77777777" w:rsidR="00A8262A" w:rsidRPr="00064038" w:rsidRDefault="00A8262A" w:rsidP="0040359D"/>
    <w:p w14:paraId="5EE83D25" w14:textId="77777777" w:rsidR="00A8262A" w:rsidRPr="00064038" w:rsidRDefault="004B3A1A" w:rsidP="0040359D">
      <w:r w:rsidRPr="00064038">
        <w:t>The governing body of the organization sh</w:t>
      </w:r>
      <w:r w:rsidR="00A226AF" w:rsidRPr="00064038">
        <w:t xml:space="preserve">all be the </w:t>
      </w:r>
      <w:r w:rsidR="00C93DBC" w:rsidRPr="00064038">
        <w:t>Neighborhood Council Governing Board</w:t>
      </w:r>
      <w:r w:rsidR="00620C9F" w:rsidRPr="00064038">
        <w:t xml:space="preserve"> (B</w:t>
      </w:r>
      <w:r w:rsidRPr="00064038">
        <w:t>oard). The board is empowered to make decisions on behalf of the NoHoWest NC. The governing board must, to the extent possible, reflect the diversity of the neighborhood council’s stakeholders.  Accordingly, no single stakeholder group shall compromise a majority of the board, unless extenuating circumstances are warranted and approved by the Department of Neighborhood Empowerment (D</w:t>
      </w:r>
      <w:r w:rsidR="00620C9F" w:rsidRPr="00064038">
        <w:t>.O.N.E</w:t>
      </w:r>
      <w:r w:rsidRPr="00064038">
        <w:t>).</w:t>
      </w:r>
    </w:p>
    <w:p w14:paraId="0E7EB014" w14:textId="77777777" w:rsidR="00A8262A" w:rsidRPr="00064038" w:rsidRDefault="00A8262A" w:rsidP="0040359D"/>
    <w:p w14:paraId="2D359781" w14:textId="77777777" w:rsidR="00A8262A" w:rsidRPr="00064038" w:rsidRDefault="00AC5015" w:rsidP="008B69CC">
      <w:pPr>
        <w:pStyle w:val="Heading2"/>
      </w:pPr>
      <w:bookmarkStart w:id="9" w:name="_Toc101523240"/>
      <w:r>
        <w:t xml:space="preserve">Section 1: </w:t>
      </w:r>
      <w:r w:rsidR="004B3A1A" w:rsidRPr="00064038">
        <w:t>Composition and Eligibility</w:t>
      </w:r>
      <w:bookmarkEnd w:id="9"/>
    </w:p>
    <w:p w14:paraId="7C01F817" w14:textId="77777777" w:rsidR="00A8262A" w:rsidRPr="00064038" w:rsidRDefault="00A8262A" w:rsidP="0040359D"/>
    <w:p w14:paraId="72978E74" w14:textId="77777777" w:rsidR="00A8262A" w:rsidRPr="00064038" w:rsidRDefault="00620C9F" w:rsidP="0040359D">
      <w:r w:rsidRPr="00064038">
        <w:t>The B</w:t>
      </w:r>
      <w:r w:rsidR="00E501EE">
        <w:t>oard shall consist of thirteen</w:t>
      </w:r>
      <w:r w:rsidR="004B3A1A" w:rsidRPr="00064038">
        <w:t xml:space="preserve"> </w:t>
      </w:r>
      <w:r w:rsidRPr="00A22F78">
        <w:t>(13)</w:t>
      </w:r>
      <w:r w:rsidR="004B3A1A" w:rsidRPr="00064038">
        <w:t xml:space="preserve"> voting members. Members of the board shall be at least </w:t>
      </w:r>
      <w:r w:rsidR="00CD2AEA">
        <w:t>eighteen</w:t>
      </w:r>
      <w:r w:rsidR="00CD2AEA" w:rsidRPr="00064038">
        <w:t xml:space="preserve"> </w:t>
      </w:r>
      <w:r w:rsidR="004B3A1A" w:rsidRPr="00064038">
        <w:t>(</w:t>
      </w:r>
      <w:r w:rsidR="00CD2AEA">
        <w:t>18</w:t>
      </w:r>
      <w:r w:rsidR="004B3A1A" w:rsidRPr="00064038">
        <w:t>) years of age. Only those eligible for the NoHoWest NC membership shall be sele</w:t>
      </w:r>
      <w:r w:rsidRPr="00064038">
        <w:t>cted to hold a position on the B</w:t>
      </w:r>
      <w:r w:rsidR="004B3A1A" w:rsidRPr="00064038">
        <w:t>oard. The following diagram explains the number of board seats, the eligibility requirement for holding any specific board seat, and indicates which stakeholder may vote for board seats.</w:t>
      </w:r>
    </w:p>
    <w:p w14:paraId="3B40DAF9" w14:textId="77777777" w:rsidR="00A8262A" w:rsidRPr="00064038" w:rsidRDefault="00A8262A" w:rsidP="0040359D"/>
    <w:tbl>
      <w:tblPr>
        <w:tblStyle w:val="ListTable31"/>
        <w:tblW w:w="8928" w:type="dxa"/>
        <w:tblLayout w:type="fixed"/>
        <w:tblLook w:val="0020" w:firstRow="1" w:lastRow="0" w:firstColumn="0" w:lastColumn="0" w:noHBand="0" w:noVBand="0"/>
      </w:tblPr>
      <w:tblGrid>
        <w:gridCol w:w="2452"/>
        <w:gridCol w:w="1616"/>
        <w:gridCol w:w="2525"/>
        <w:gridCol w:w="2335"/>
      </w:tblGrid>
      <w:tr w:rsidR="00A8262A" w:rsidRPr="00064038" w14:paraId="23941909" w14:textId="77777777" w:rsidTr="00F11439">
        <w:trPr>
          <w:cnfStyle w:val="100000000000" w:firstRow="1" w:lastRow="0" w:firstColumn="0" w:lastColumn="0" w:oddVBand="0" w:evenVBand="0" w:oddHBand="0"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2452" w:type="dxa"/>
          </w:tcPr>
          <w:p w14:paraId="421D4C69" w14:textId="77777777" w:rsidR="00A8262A" w:rsidRPr="00E501EE" w:rsidRDefault="004B3A1A" w:rsidP="00797830">
            <w:pPr>
              <w:jc w:val="center"/>
              <w:rPr>
                <w:sz w:val="20"/>
                <w:szCs w:val="20"/>
              </w:rPr>
            </w:pPr>
            <w:r w:rsidRPr="00E501EE">
              <w:rPr>
                <w:sz w:val="20"/>
                <w:szCs w:val="20"/>
              </w:rPr>
              <w:t>BOARD POSITION</w:t>
            </w:r>
          </w:p>
        </w:tc>
        <w:tc>
          <w:tcPr>
            <w:tcW w:w="1616" w:type="dxa"/>
          </w:tcPr>
          <w:p w14:paraId="79093CB2" w14:textId="77777777" w:rsidR="00A8262A" w:rsidRPr="00E501EE" w:rsidRDefault="004B3A1A" w:rsidP="00797830">
            <w:pPr>
              <w:jc w:val="center"/>
              <w:cnfStyle w:val="100000000000" w:firstRow="1" w:lastRow="0" w:firstColumn="0" w:lastColumn="0" w:oddVBand="0" w:evenVBand="0" w:oddHBand="0" w:evenHBand="0" w:firstRowFirstColumn="0" w:firstRowLastColumn="0" w:lastRowFirstColumn="0" w:lastRowLastColumn="0"/>
              <w:rPr>
                <w:sz w:val="20"/>
                <w:szCs w:val="20"/>
              </w:rPr>
            </w:pPr>
            <w:r w:rsidRPr="00E501EE">
              <w:rPr>
                <w:sz w:val="20"/>
                <w:szCs w:val="20"/>
              </w:rPr>
              <w:t>ELECTED OR APPOINTED</w:t>
            </w:r>
          </w:p>
        </w:tc>
        <w:tc>
          <w:tcPr>
            <w:cnfStyle w:val="000010000000" w:firstRow="0" w:lastRow="0" w:firstColumn="0" w:lastColumn="0" w:oddVBand="1" w:evenVBand="0" w:oddHBand="0" w:evenHBand="0" w:firstRowFirstColumn="0" w:firstRowLastColumn="0" w:lastRowFirstColumn="0" w:lastRowLastColumn="0"/>
            <w:tcW w:w="2525" w:type="dxa"/>
          </w:tcPr>
          <w:p w14:paraId="726A6FB9" w14:textId="77777777" w:rsidR="00A8262A" w:rsidRPr="00E501EE" w:rsidRDefault="004B3A1A" w:rsidP="00797830">
            <w:pPr>
              <w:jc w:val="center"/>
              <w:rPr>
                <w:sz w:val="20"/>
                <w:szCs w:val="20"/>
              </w:rPr>
            </w:pPr>
            <w:r w:rsidRPr="00E501EE">
              <w:rPr>
                <w:sz w:val="20"/>
                <w:szCs w:val="20"/>
              </w:rPr>
              <w:t>STAKEHOLDER ELIGIBILITY FOR THE SEAT</w:t>
            </w:r>
          </w:p>
        </w:tc>
        <w:tc>
          <w:tcPr>
            <w:tcW w:w="2335" w:type="dxa"/>
          </w:tcPr>
          <w:p w14:paraId="784CFE2B" w14:textId="77777777" w:rsidR="00A8262A" w:rsidRPr="00E501EE" w:rsidRDefault="004B3A1A" w:rsidP="00797830">
            <w:pPr>
              <w:jc w:val="center"/>
              <w:cnfStyle w:val="100000000000" w:firstRow="1" w:lastRow="0" w:firstColumn="0" w:lastColumn="0" w:oddVBand="0" w:evenVBand="0" w:oddHBand="0" w:evenHBand="0" w:firstRowFirstColumn="0" w:firstRowLastColumn="0" w:lastRowFirstColumn="0" w:lastRowLastColumn="0"/>
              <w:rPr>
                <w:sz w:val="20"/>
                <w:szCs w:val="20"/>
              </w:rPr>
            </w:pPr>
            <w:r w:rsidRPr="00E501EE">
              <w:rPr>
                <w:sz w:val="20"/>
                <w:szCs w:val="20"/>
              </w:rPr>
              <w:t>QUALIFICATIONS TO VOTE FOR THE SEAT</w:t>
            </w:r>
          </w:p>
          <w:p w14:paraId="3CBFC277" w14:textId="77777777" w:rsidR="00A8262A" w:rsidRPr="00E501EE" w:rsidRDefault="00A8262A" w:rsidP="00797830">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A8262A" w:rsidRPr="00064038" w14:paraId="2E37DDBB" w14:textId="77777777" w:rsidTr="00F1143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2452" w:type="dxa"/>
          </w:tcPr>
          <w:p w14:paraId="039144E4" w14:textId="77777777" w:rsidR="00A8262A" w:rsidRPr="00E501EE" w:rsidRDefault="004B3A1A" w:rsidP="00E501EE">
            <w:pPr>
              <w:jc w:val="center"/>
              <w:rPr>
                <w:b/>
              </w:rPr>
            </w:pPr>
            <w:r w:rsidRPr="00E501EE">
              <w:rPr>
                <w:b/>
              </w:rPr>
              <w:t>A. Resident</w:t>
            </w:r>
          </w:p>
          <w:p w14:paraId="770C9167" w14:textId="77777777" w:rsidR="00A8262A" w:rsidRPr="00E501EE" w:rsidRDefault="004B3A1A" w:rsidP="00E501EE">
            <w:pPr>
              <w:jc w:val="center"/>
            </w:pPr>
            <w:r w:rsidRPr="00E501EE">
              <w:t>(4 seats total)</w:t>
            </w:r>
          </w:p>
        </w:tc>
        <w:tc>
          <w:tcPr>
            <w:tcW w:w="1616" w:type="dxa"/>
          </w:tcPr>
          <w:p w14:paraId="38330D8F" w14:textId="77777777" w:rsidR="00A8262A" w:rsidRPr="00E501EE" w:rsidRDefault="004B3A1A" w:rsidP="00E501EE">
            <w:pPr>
              <w:jc w:val="center"/>
              <w:cnfStyle w:val="000000100000" w:firstRow="0" w:lastRow="0" w:firstColumn="0" w:lastColumn="0" w:oddVBand="0" w:evenVBand="0" w:oddHBand="1" w:evenHBand="0" w:firstRowFirstColumn="0" w:firstRowLastColumn="0" w:lastRowFirstColumn="0" w:lastRowLastColumn="0"/>
            </w:pPr>
            <w:r w:rsidRPr="00E501EE">
              <w:t>Elected</w:t>
            </w:r>
          </w:p>
        </w:tc>
        <w:tc>
          <w:tcPr>
            <w:cnfStyle w:val="000010000000" w:firstRow="0" w:lastRow="0" w:firstColumn="0" w:lastColumn="0" w:oddVBand="1" w:evenVBand="0" w:oddHBand="0" w:evenHBand="0" w:firstRowFirstColumn="0" w:firstRowLastColumn="0" w:lastRowFirstColumn="0" w:lastRowLastColumn="0"/>
            <w:tcW w:w="2525" w:type="dxa"/>
          </w:tcPr>
          <w:p w14:paraId="199C0B95" w14:textId="77777777" w:rsidR="00A8262A" w:rsidRPr="00E501EE" w:rsidRDefault="004B3A1A" w:rsidP="00E501EE">
            <w:pPr>
              <w:jc w:val="center"/>
            </w:pPr>
            <w:r w:rsidRPr="00E501EE">
              <w:t>Includes renters of residential property and homeowners.</w:t>
            </w:r>
          </w:p>
        </w:tc>
        <w:tc>
          <w:tcPr>
            <w:tcW w:w="2335" w:type="dxa"/>
          </w:tcPr>
          <w:p w14:paraId="1275046F" w14:textId="77777777" w:rsidR="00A8262A" w:rsidRPr="00E501EE" w:rsidRDefault="004B3A1A" w:rsidP="00E501EE">
            <w:pPr>
              <w:jc w:val="center"/>
              <w:cnfStyle w:val="000000100000" w:firstRow="0" w:lastRow="0" w:firstColumn="0" w:lastColumn="0" w:oddVBand="0" w:evenVBand="0" w:oddHBand="1" w:evenHBand="0" w:firstRowFirstColumn="0" w:firstRowLastColumn="0" w:lastRowFirstColumn="0" w:lastRowLastColumn="0"/>
            </w:pPr>
            <w:r w:rsidRPr="00E501EE">
              <w:t>Stakeholders 16 years of age and above.</w:t>
            </w:r>
          </w:p>
        </w:tc>
      </w:tr>
      <w:tr w:rsidR="00A8262A" w:rsidRPr="00064038" w14:paraId="76D9CA21" w14:textId="77777777" w:rsidTr="00F11439">
        <w:trPr>
          <w:trHeight w:val="260"/>
        </w:trPr>
        <w:tc>
          <w:tcPr>
            <w:cnfStyle w:val="000010000000" w:firstRow="0" w:lastRow="0" w:firstColumn="0" w:lastColumn="0" w:oddVBand="1" w:evenVBand="0" w:oddHBand="0" w:evenHBand="0" w:firstRowFirstColumn="0" w:firstRowLastColumn="0" w:lastRowFirstColumn="0" w:lastRowLastColumn="0"/>
            <w:tcW w:w="2452" w:type="dxa"/>
          </w:tcPr>
          <w:p w14:paraId="30422CBF" w14:textId="77777777" w:rsidR="00A8262A" w:rsidRPr="00E501EE" w:rsidRDefault="004B3A1A" w:rsidP="00E501EE">
            <w:pPr>
              <w:jc w:val="center"/>
              <w:rPr>
                <w:b/>
              </w:rPr>
            </w:pPr>
            <w:r w:rsidRPr="00E501EE">
              <w:rPr>
                <w:b/>
              </w:rPr>
              <w:t>B. Business</w:t>
            </w:r>
          </w:p>
          <w:p w14:paraId="75BB5EBF" w14:textId="77777777" w:rsidR="00A8262A" w:rsidRPr="00E501EE" w:rsidRDefault="004B3A1A" w:rsidP="00E501EE">
            <w:pPr>
              <w:jc w:val="center"/>
            </w:pPr>
            <w:r w:rsidRPr="00E501EE">
              <w:t>(</w:t>
            </w:r>
            <w:r w:rsidR="00620C9F" w:rsidRPr="00E501EE">
              <w:t>1</w:t>
            </w:r>
            <w:r w:rsidRPr="00E501EE">
              <w:t xml:space="preserve"> seats total)</w:t>
            </w:r>
          </w:p>
        </w:tc>
        <w:tc>
          <w:tcPr>
            <w:tcW w:w="1616" w:type="dxa"/>
          </w:tcPr>
          <w:p w14:paraId="302EAA8B" w14:textId="77777777" w:rsidR="00A8262A" w:rsidRPr="00E501EE" w:rsidRDefault="004B3A1A" w:rsidP="00E501EE">
            <w:pPr>
              <w:jc w:val="center"/>
              <w:cnfStyle w:val="000000000000" w:firstRow="0" w:lastRow="0" w:firstColumn="0" w:lastColumn="0" w:oddVBand="0" w:evenVBand="0" w:oddHBand="0" w:evenHBand="0" w:firstRowFirstColumn="0" w:firstRowLastColumn="0" w:lastRowFirstColumn="0" w:lastRowLastColumn="0"/>
            </w:pPr>
            <w:r w:rsidRPr="00E501EE">
              <w:t>Elected</w:t>
            </w:r>
          </w:p>
        </w:tc>
        <w:tc>
          <w:tcPr>
            <w:cnfStyle w:val="000010000000" w:firstRow="0" w:lastRow="0" w:firstColumn="0" w:lastColumn="0" w:oddVBand="1" w:evenVBand="0" w:oddHBand="0" w:evenHBand="0" w:firstRowFirstColumn="0" w:firstRowLastColumn="0" w:lastRowFirstColumn="0" w:lastRowLastColumn="0"/>
            <w:tcW w:w="2525" w:type="dxa"/>
          </w:tcPr>
          <w:p w14:paraId="0951525E" w14:textId="77777777" w:rsidR="00A8262A" w:rsidRPr="00E501EE" w:rsidRDefault="004B3A1A" w:rsidP="00E501EE">
            <w:pPr>
              <w:jc w:val="center"/>
            </w:pPr>
            <w:r w:rsidRPr="00E501EE">
              <w:t xml:space="preserve">Includes </w:t>
            </w:r>
            <w:r w:rsidR="00620C9F" w:rsidRPr="00E501EE">
              <w:t>a business owner or employee, or owner</w:t>
            </w:r>
            <w:r w:rsidRPr="00E501EE">
              <w:t xml:space="preserve"> of rental property.</w:t>
            </w:r>
          </w:p>
        </w:tc>
        <w:tc>
          <w:tcPr>
            <w:tcW w:w="2335" w:type="dxa"/>
          </w:tcPr>
          <w:p w14:paraId="0FD198A6" w14:textId="77777777" w:rsidR="00A8262A" w:rsidRPr="00E501EE" w:rsidRDefault="004B3A1A" w:rsidP="00E501EE">
            <w:pPr>
              <w:jc w:val="center"/>
              <w:cnfStyle w:val="000000000000" w:firstRow="0" w:lastRow="0" w:firstColumn="0" w:lastColumn="0" w:oddVBand="0" w:evenVBand="0" w:oddHBand="0" w:evenHBand="0" w:firstRowFirstColumn="0" w:firstRowLastColumn="0" w:lastRowFirstColumn="0" w:lastRowLastColumn="0"/>
            </w:pPr>
            <w:r w:rsidRPr="00E501EE">
              <w:t>Stakeholders 16 years of age and above.</w:t>
            </w:r>
          </w:p>
        </w:tc>
      </w:tr>
      <w:tr w:rsidR="00E501EE" w:rsidRPr="00064038" w14:paraId="205E2248" w14:textId="77777777" w:rsidTr="00F1143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2452" w:type="dxa"/>
          </w:tcPr>
          <w:p w14:paraId="1C2C4C2D" w14:textId="77777777" w:rsidR="00E501EE" w:rsidRPr="00E501EE" w:rsidRDefault="009F15CC" w:rsidP="00E501EE">
            <w:pPr>
              <w:jc w:val="center"/>
              <w:rPr>
                <w:b/>
              </w:rPr>
            </w:pPr>
            <w:r>
              <w:rPr>
                <w:b/>
              </w:rPr>
              <w:t>C</w:t>
            </w:r>
            <w:r w:rsidR="00E501EE" w:rsidRPr="00E501EE">
              <w:rPr>
                <w:b/>
              </w:rPr>
              <w:t xml:space="preserve">. </w:t>
            </w:r>
            <w:r>
              <w:rPr>
                <w:b/>
              </w:rPr>
              <w:t>Youth/Senior</w:t>
            </w:r>
          </w:p>
          <w:p w14:paraId="6A731B4F" w14:textId="77777777" w:rsidR="00E501EE" w:rsidRDefault="00E501EE" w:rsidP="00E501EE">
            <w:pPr>
              <w:jc w:val="center"/>
            </w:pPr>
            <w:r w:rsidRPr="00E501EE">
              <w:t>(</w:t>
            </w:r>
            <w:r w:rsidR="009F15CC">
              <w:t>1</w:t>
            </w:r>
            <w:r w:rsidRPr="00E501EE">
              <w:t xml:space="preserve"> seat total)</w:t>
            </w:r>
          </w:p>
          <w:p w14:paraId="5CEB920B" w14:textId="77777777" w:rsidR="00814DD3" w:rsidRDefault="00814DD3" w:rsidP="00E501EE">
            <w:pPr>
              <w:jc w:val="center"/>
            </w:pPr>
          </w:p>
          <w:p w14:paraId="544EA2DC" w14:textId="77777777" w:rsidR="00BB77F3" w:rsidRDefault="00BB77F3" w:rsidP="00E501EE">
            <w:pPr>
              <w:jc w:val="center"/>
            </w:pPr>
          </w:p>
          <w:p w14:paraId="67CABD38" w14:textId="77777777" w:rsidR="00BB77F3" w:rsidRPr="00E501EE" w:rsidRDefault="00BB77F3" w:rsidP="006875C8"/>
        </w:tc>
        <w:tc>
          <w:tcPr>
            <w:tcW w:w="1616" w:type="dxa"/>
          </w:tcPr>
          <w:p w14:paraId="67C9EB60" w14:textId="77777777" w:rsidR="00E501EE" w:rsidRPr="00E501EE" w:rsidRDefault="00E501EE" w:rsidP="00E501EE">
            <w:pPr>
              <w:jc w:val="center"/>
              <w:cnfStyle w:val="000000100000" w:firstRow="0" w:lastRow="0" w:firstColumn="0" w:lastColumn="0" w:oddVBand="0" w:evenVBand="0" w:oddHBand="1" w:evenHBand="0" w:firstRowFirstColumn="0" w:firstRowLastColumn="0" w:lastRowFirstColumn="0" w:lastRowLastColumn="0"/>
              <w:rPr>
                <w:strike/>
              </w:rPr>
            </w:pPr>
            <w:r w:rsidRPr="00E501EE">
              <w:t>Elected</w:t>
            </w:r>
          </w:p>
        </w:tc>
        <w:tc>
          <w:tcPr>
            <w:cnfStyle w:val="000010000000" w:firstRow="0" w:lastRow="0" w:firstColumn="0" w:lastColumn="0" w:oddVBand="1" w:evenVBand="0" w:oddHBand="0" w:evenHBand="0" w:firstRowFirstColumn="0" w:firstRowLastColumn="0" w:lastRowFirstColumn="0" w:lastRowLastColumn="0"/>
            <w:tcW w:w="2525" w:type="dxa"/>
          </w:tcPr>
          <w:p w14:paraId="4857C081" w14:textId="77777777" w:rsidR="00814DD3" w:rsidRDefault="00814DD3" w:rsidP="006875C8">
            <w:pPr>
              <w:jc w:val="center"/>
            </w:pPr>
            <w:r w:rsidRPr="00E501EE">
              <w:t>Stakeholder</w:t>
            </w:r>
            <w:r w:rsidR="00561EEC">
              <w:t>s</w:t>
            </w:r>
            <w:r w:rsidRPr="00E501EE">
              <w:t xml:space="preserve"> </w:t>
            </w:r>
            <w:r>
              <w:t>14-17</w:t>
            </w:r>
            <w:r w:rsidRPr="00E501EE">
              <w:t xml:space="preserve"> years of age</w:t>
            </w:r>
            <w:r w:rsidR="009F15CC">
              <w:t xml:space="preserve">. </w:t>
            </w:r>
          </w:p>
          <w:p w14:paraId="6980EDA7" w14:textId="77777777" w:rsidR="00814DD3" w:rsidRDefault="00814DD3" w:rsidP="006875C8">
            <w:pPr>
              <w:jc w:val="center"/>
            </w:pPr>
            <w:r w:rsidRPr="00E501EE">
              <w:t>Or</w:t>
            </w:r>
          </w:p>
          <w:p w14:paraId="122A02E0" w14:textId="77777777" w:rsidR="00814DD3" w:rsidRPr="006875C8" w:rsidRDefault="00814DD3" w:rsidP="006875C8">
            <w:pPr>
              <w:jc w:val="center"/>
            </w:pPr>
            <w:r w:rsidRPr="00E501EE">
              <w:t>Stakeholders 50 years of age and above.</w:t>
            </w:r>
          </w:p>
        </w:tc>
        <w:tc>
          <w:tcPr>
            <w:tcW w:w="2335" w:type="dxa"/>
          </w:tcPr>
          <w:p w14:paraId="70BD11BB" w14:textId="77777777" w:rsidR="00E501EE" w:rsidRPr="00E501EE" w:rsidRDefault="00E501EE" w:rsidP="00E501EE">
            <w:pPr>
              <w:jc w:val="center"/>
              <w:cnfStyle w:val="000000100000" w:firstRow="0" w:lastRow="0" w:firstColumn="0" w:lastColumn="0" w:oddVBand="0" w:evenVBand="0" w:oddHBand="1" w:evenHBand="0" w:firstRowFirstColumn="0" w:firstRowLastColumn="0" w:lastRowFirstColumn="0" w:lastRowLastColumn="0"/>
              <w:rPr>
                <w:strike/>
              </w:rPr>
            </w:pPr>
            <w:r w:rsidRPr="00E501EE">
              <w:t xml:space="preserve">Stakeholders </w:t>
            </w:r>
            <w:r w:rsidR="00CD2AEA">
              <w:t>14</w:t>
            </w:r>
            <w:r w:rsidRPr="00E501EE">
              <w:t xml:space="preserve"> years of age and above.</w:t>
            </w:r>
          </w:p>
        </w:tc>
      </w:tr>
      <w:tr w:rsidR="009F15CC" w:rsidRPr="00064038" w14:paraId="3D54B0E3" w14:textId="77777777" w:rsidTr="00F11439">
        <w:trPr>
          <w:trHeight w:val="260"/>
        </w:trPr>
        <w:tc>
          <w:tcPr>
            <w:cnfStyle w:val="000010000000" w:firstRow="0" w:lastRow="0" w:firstColumn="0" w:lastColumn="0" w:oddVBand="1" w:evenVBand="0" w:oddHBand="0" w:evenHBand="0" w:firstRowFirstColumn="0" w:firstRowLastColumn="0" w:lastRowFirstColumn="0" w:lastRowLastColumn="0"/>
            <w:tcW w:w="2452" w:type="dxa"/>
          </w:tcPr>
          <w:p w14:paraId="5655D4A2" w14:textId="77777777" w:rsidR="009F15CC" w:rsidRDefault="009F15CC" w:rsidP="006875C8">
            <w:pPr>
              <w:pStyle w:val="ListParagraph"/>
              <w:numPr>
                <w:ilvl w:val="0"/>
                <w:numId w:val="32"/>
              </w:numPr>
              <w:rPr>
                <w:b/>
              </w:rPr>
            </w:pPr>
            <w:r>
              <w:rPr>
                <w:b/>
              </w:rPr>
              <w:t>Senior</w:t>
            </w:r>
          </w:p>
          <w:p w14:paraId="35CB38B3" w14:textId="77777777" w:rsidR="006875C8" w:rsidRPr="006875C8" w:rsidRDefault="006875C8" w:rsidP="006875C8">
            <w:pPr>
              <w:pStyle w:val="ListParagraph"/>
              <w:ind w:left="360"/>
            </w:pPr>
            <w:r w:rsidRPr="006875C8">
              <w:t>(1 seat total)</w:t>
            </w:r>
          </w:p>
        </w:tc>
        <w:tc>
          <w:tcPr>
            <w:tcW w:w="1616" w:type="dxa"/>
          </w:tcPr>
          <w:p w14:paraId="504AE971" w14:textId="77777777" w:rsidR="009F15CC" w:rsidRPr="00E501EE" w:rsidRDefault="009F15CC" w:rsidP="00E501EE">
            <w:pPr>
              <w:jc w:val="center"/>
              <w:cnfStyle w:val="000000000000" w:firstRow="0" w:lastRow="0" w:firstColumn="0" w:lastColumn="0" w:oddVBand="0" w:evenVBand="0" w:oddHBand="0" w:evenHBand="0" w:firstRowFirstColumn="0" w:firstRowLastColumn="0" w:lastRowFirstColumn="0" w:lastRowLastColumn="0"/>
            </w:pPr>
            <w:r>
              <w:t>Elected</w:t>
            </w:r>
          </w:p>
        </w:tc>
        <w:tc>
          <w:tcPr>
            <w:cnfStyle w:val="000010000000" w:firstRow="0" w:lastRow="0" w:firstColumn="0" w:lastColumn="0" w:oddVBand="1" w:evenVBand="0" w:oddHBand="0" w:evenHBand="0" w:firstRowFirstColumn="0" w:firstRowLastColumn="0" w:lastRowFirstColumn="0" w:lastRowLastColumn="0"/>
            <w:tcW w:w="2525" w:type="dxa"/>
          </w:tcPr>
          <w:p w14:paraId="64EA79A7" w14:textId="77777777" w:rsidR="009F15CC" w:rsidRPr="00E501EE" w:rsidRDefault="009F15CC" w:rsidP="009F15CC">
            <w:pPr>
              <w:jc w:val="center"/>
            </w:pPr>
            <w:r w:rsidRPr="00E501EE">
              <w:t>Stakeholders 50 years of age and above.</w:t>
            </w:r>
          </w:p>
          <w:p w14:paraId="1249E133" w14:textId="77777777" w:rsidR="009F15CC" w:rsidRPr="00E501EE" w:rsidRDefault="009F15CC" w:rsidP="00E501EE">
            <w:pPr>
              <w:jc w:val="center"/>
            </w:pPr>
          </w:p>
        </w:tc>
        <w:tc>
          <w:tcPr>
            <w:tcW w:w="2335" w:type="dxa"/>
          </w:tcPr>
          <w:p w14:paraId="375119B9" w14:textId="77777777" w:rsidR="009F15CC" w:rsidRDefault="009F15CC" w:rsidP="00E501EE">
            <w:pPr>
              <w:jc w:val="center"/>
              <w:cnfStyle w:val="000000000000" w:firstRow="0" w:lastRow="0" w:firstColumn="0" w:lastColumn="0" w:oddVBand="0" w:evenVBand="0" w:oddHBand="0" w:evenHBand="0" w:firstRowFirstColumn="0" w:firstRowLastColumn="0" w:lastRowFirstColumn="0" w:lastRowLastColumn="0"/>
            </w:pPr>
            <w:r w:rsidRPr="00E501EE">
              <w:t>Stakeholders 16 years of age and above.</w:t>
            </w:r>
          </w:p>
        </w:tc>
      </w:tr>
      <w:tr w:rsidR="00E501EE" w:rsidRPr="00064038" w14:paraId="7D007DE2" w14:textId="77777777" w:rsidTr="00F11439">
        <w:trPr>
          <w:cnfStyle w:val="000000100000" w:firstRow="0" w:lastRow="0" w:firstColumn="0" w:lastColumn="0" w:oddVBand="0" w:evenVBand="0" w:oddHBand="1" w:evenHBand="0" w:firstRowFirstColumn="0" w:firstRowLastColumn="0" w:lastRowFirstColumn="0" w:lastRowLastColumn="0"/>
          <w:trHeight w:val="755"/>
        </w:trPr>
        <w:tc>
          <w:tcPr>
            <w:cnfStyle w:val="000010000000" w:firstRow="0" w:lastRow="0" w:firstColumn="0" w:lastColumn="0" w:oddVBand="1" w:evenVBand="0" w:oddHBand="0" w:evenHBand="0" w:firstRowFirstColumn="0" w:firstRowLastColumn="0" w:lastRowFirstColumn="0" w:lastRowLastColumn="0"/>
            <w:tcW w:w="2452" w:type="dxa"/>
          </w:tcPr>
          <w:p w14:paraId="7512D6C5" w14:textId="77777777" w:rsidR="00E501EE" w:rsidRPr="00E501EE" w:rsidRDefault="00E501EE" w:rsidP="00E501EE">
            <w:pPr>
              <w:jc w:val="center"/>
              <w:rPr>
                <w:b/>
              </w:rPr>
            </w:pPr>
            <w:r w:rsidRPr="00E501EE">
              <w:rPr>
                <w:b/>
              </w:rPr>
              <w:t>E. Community-</w:t>
            </w:r>
            <w:r w:rsidR="005B51C6">
              <w:rPr>
                <w:b/>
              </w:rPr>
              <w:t xml:space="preserve"> Based</w:t>
            </w:r>
            <w:r w:rsidRPr="00E501EE">
              <w:rPr>
                <w:b/>
              </w:rPr>
              <w:t xml:space="preserve"> Organizations</w:t>
            </w:r>
          </w:p>
          <w:p w14:paraId="6EC62964" w14:textId="77777777" w:rsidR="00E501EE" w:rsidRPr="00E501EE" w:rsidRDefault="00E501EE" w:rsidP="00E501EE">
            <w:pPr>
              <w:jc w:val="center"/>
            </w:pPr>
            <w:r w:rsidRPr="00E501EE">
              <w:t>(2 seats total)</w:t>
            </w:r>
          </w:p>
        </w:tc>
        <w:tc>
          <w:tcPr>
            <w:tcW w:w="1616" w:type="dxa"/>
          </w:tcPr>
          <w:p w14:paraId="432EDBD6" w14:textId="77777777" w:rsidR="00E501EE" w:rsidRPr="00E501EE" w:rsidRDefault="00E501EE" w:rsidP="00E501EE">
            <w:pPr>
              <w:jc w:val="center"/>
              <w:cnfStyle w:val="000000100000" w:firstRow="0" w:lastRow="0" w:firstColumn="0" w:lastColumn="0" w:oddVBand="0" w:evenVBand="0" w:oddHBand="1" w:evenHBand="0" w:firstRowFirstColumn="0" w:firstRowLastColumn="0" w:lastRowFirstColumn="0" w:lastRowLastColumn="0"/>
            </w:pPr>
            <w:r w:rsidRPr="00E501EE">
              <w:t>Elected</w:t>
            </w:r>
          </w:p>
        </w:tc>
        <w:tc>
          <w:tcPr>
            <w:cnfStyle w:val="000010000000" w:firstRow="0" w:lastRow="0" w:firstColumn="0" w:lastColumn="0" w:oddVBand="1" w:evenVBand="0" w:oddHBand="0" w:evenHBand="0" w:firstRowFirstColumn="0" w:firstRowLastColumn="0" w:lastRowFirstColumn="0" w:lastRowLastColumn="0"/>
            <w:tcW w:w="2525" w:type="dxa"/>
          </w:tcPr>
          <w:p w14:paraId="77B479FB" w14:textId="77777777" w:rsidR="00E501EE" w:rsidRPr="00E501EE" w:rsidRDefault="00E501EE" w:rsidP="00E501EE">
            <w:pPr>
              <w:jc w:val="center"/>
              <w:rPr>
                <w:color w:val="auto"/>
                <w:highlight w:val="yellow"/>
              </w:rPr>
            </w:pPr>
            <w:r w:rsidRPr="00E501EE">
              <w:t xml:space="preserve">Includes </w:t>
            </w:r>
            <w:r w:rsidR="00A2488B">
              <w:t xml:space="preserve">Community Interest Stakeholders who are </w:t>
            </w:r>
            <w:r w:rsidRPr="00E501EE">
              <w:t xml:space="preserve">representatives of </w:t>
            </w:r>
            <w:r w:rsidR="00B63B12">
              <w:t xml:space="preserve">community organizations, such as </w:t>
            </w:r>
            <w:r w:rsidRPr="00E501EE">
              <w:t>non-profits, schools, churches, temples and other social service agencies located within the NC boundaries.</w:t>
            </w:r>
          </w:p>
        </w:tc>
        <w:tc>
          <w:tcPr>
            <w:tcW w:w="2335" w:type="dxa"/>
          </w:tcPr>
          <w:p w14:paraId="61B878D5" w14:textId="77777777" w:rsidR="00E501EE" w:rsidRPr="00E501EE" w:rsidRDefault="00E501EE" w:rsidP="00E501EE">
            <w:pPr>
              <w:jc w:val="center"/>
              <w:cnfStyle w:val="000000100000" w:firstRow="0" w:lastRow="0" w:firstColumn="0" w:lastColumn="0" w:oddVBand="0" w:evenVBand="0" w:oddHBand="1" w:evenHBand="0" w:firstRowFirstColumn="0" w:firstRowLastColumn="0" w:lastRowFirstColumn="0" w:lastRowLastColumn="0"/>
            </w:pPr>
            <w:r w:rsidRPr="00E501EE">
              <w:t>Stakeholders 16 years of age and above.</w:t>
            </w:r>
          </w:p>
        </w:tc>
      </w:tr>
      <w:tr w:rsidR="00E501EE" w:rsidRPr="00064038" w14:paraId="674A94CB" w14:textId="77777777" w:rsidTr="00DC3DC9">
        <w:trPr>
          <w:trHeight w:val="1403"/>
        </w:trPr>
        <w:tc>
          <w:tcPr>
            <w:cnfStyle w:val="000010000000" w:firstRow="0" w:lastRow="0" w:firstColumn="0" w:lastColumn="0" w:oddVBand="1" w:evenVBand="0" w:oddHBand="0" w:evenHBand="0" w:firstRowFirstColumn="0" w:firstRowLastColumn="0" w:lastRowFirstColumn="0" w:lastRowLastColumn="0"/>
            <w:tcW w:w="2452" w:type="dxa"/>
          </w:tcPr>
          <w:p w14:paraId="16EA46A2" w14:textId="77777777" w:rsidR="00E501EE" w:rsidRPr="00E501EE" w:rsidRDefault="00E501EE" w:rsidP="00E501EE">
            <w:pPr>
              <w:jc w:val="center"/>
              <w:rPr>
                <w:b/>
              </w:rPr>
            </w:pPr>
            <w:r w:rsidRPr="00E501EE">
              <w:rPr>
                <w:b/>
              </w:rPr>
              <w:t>F. At large</w:t>
            </w:r>
          </w:p>
          <w:p w14:paraId="34A46E53" w14:textId="77777777" w:rsidR="00E501EE" w:rsidRPr="00E501EE" w:rsidRDefault="00E501EE" w:rsidP="00E501EE">
            <w:pPr>
              <w:jc w:val="center"/>
            </w:pPr>
            <w:r w:rsidRPr="00E501EE">
              <w:t>(4 seat total)</w:t>
            </w:r>
          </w:p>
        </w:tc>
        <w:tc>
          <w:tcPr>
            <w:tcW w:w="1616" w:type="dxa"/>
          </w:tcPr>
          <w:p w14:paraId="232925D8" w14:textId="77777777" w:rsidR="00E501EE" w:rsidRPr="00E501EE" w:rsidRDefault="00E501EE" w:rsidP="00E501EE">
            <w:pPr>
              <w:jc w:val="center"/>
              <w:cnfStyle w:val="000000000000" w:firstRow="0" w:lastRow="0" w:firstColumn="0" w:lastColumn="0" w:oddVBand="0" w:evenVBand="0" w:oddHBand="0" w:evenHBand="0" w:firstRowFirstColumn="0" w:firstRowLastColumn="0" w:lastRowFirstColumn="0" w:lastRowLastColumn="0"/>
            </w:pPr>
            <w:r w:rsidRPr="00E501EE">
              <w:t>Elected</w:t>
            </w:r>
          </w:p>
        </w:tc>
        <w:tc>
          <w:tcPr>
            <w:cnfStyle w:val="000010000000" w:firstRow="0" w:lastRow="0" w:firstColumn="0" w:lastColumn="0" w:oddVBand="1" w:evenVBand="0" w:oddHBand="0" w:evenHBand="0" w:firstRowFirstColumn="0" w:firstRowLastColumn="0" w:lastRowFirstColumn="0" w:lastRowLastColumn="0"/>
            <w:tcW w:w="2525" w:type="dxa"/>
          </w:tcPr>
          <w:p w14:paraId="7C9D9214" w14:textId="77777777" w:rsidR="00E501EE" w:rsidRPr="00E501EE" w:rsidRDefault="00E501EE" w:rsidP="00CD2AEA">
            <w:pPr>
              <w:jc w:val="center"/>
            </w:pPr>
            <w:r w:rsidRPr="00E501EE">
              <w:t>All stakeholders</w:t>
            </w:r>
            <w:r w:rsidR="00CD2AEA">
              <w:t xml:space="preserve">18 </w:t>
            </w:r>
            <w:r w:rsidRPr="00E501EE">
              <w:t>years of age and above, who live, work, or own property in the neighborhood.</w:t>
            </w:r>
          </w:p>
        </w:tc>
        <w:tc>
          <w:tcPr>
            <w:tcW w:w="2335" w:type="dxa"/>
          </w:tcPr>
          <w:p w14:paraId="43F9F576" w14:textId="77777777" w:rsidR="00E501EE" w:rsidRPr="00E501EE" w:rsidRDefault="00E501EE" w:rsidP="00E501EE">
            <w:pPr>
              <w:jc w:val="center"/>
              <w:cnfStyle w:val="000000000000" w:firstRow="0" w:lastRow="0" w:firstColumn="0" w:lastColumn="0" w:oddVBand="0" w:evenVBand="0" w:oddHBand="0" w:evenHBand="0" w:firstRowFirstColumn="0" w:firstRowLastColumn="0" w:lastRowFirstColumn="0" w:lastRowLastColumn="0"/>
            </w:pPr>
            <w:r w:rsidRPr="00E501EE">
              <w:t>Stakeholders 16 years of age and above.</w:t>
            </w:r>
          </w:p>
        </w:tc>
      </w:tr>
    </w:tbl>
    <w:p w14:paraId="333B2349" w14:textId="77777777" w:rsidR="00DC3DC9" w:rsidRPr="00064038" w:rsidRDefault="00DC3DC9" w:rsidP="0040359D"/>
    <w:p w14:paraId="7EC584CD" w14:textId="77777777" w:rsidR="00A8262A" w:rsidRPr="00064038" w:rsidRDefault="00A226AF" w:rsidP="0040359D">
      <w:r w:rsidRPr="00064038">
        <w:t>Board m</w:t>
      </w:r>
      <w:r w:rsidR="004B3A1A" w:rsidRPr="00064038">
        <w:t xml:space="preserve">embers who are less than eighteen (18) years old are disqualified from voting on the expenditure of board funds, decisions and enter into a contract or make recommendations to enter into a contract or expend funds. </w:t>
      </w:r>
    </w:p>
    <w:p w14:paraId="7A84B224" w14:textId="77777777" w:rsidR="00A8262A" w:rsidRPr="00064038" w:rsidRDefault="00A8262A" w:rsidP="0040359D"/>
    <w:p w14:paraId="4FB31114" w14:textId="77777777" w:rsidR="00A8262A" w:rsidRPr="00064038" w:rsidRDefault="004B3A1A" w:rsidP="008B69CC">
      <w:pPr>
        <w:pStyle w:val="Heading2"/>
      </w:pPr>
      <w:bookmarkStart w:id="10" w:name="_Toc101523241"/>
      <w:r w:rsidRPr="00064038">
        <w:t>S</w:t>
      </w:r>
      <w:r w:rsidR="00AC5015">
        <w:rPr>
          <w:highlight w:val="white"/>
        </w:rPr>
        <w:t xml:space="preserve">ection 2: </w:t>
      </w:r>
      <w:r w:rsidRPr="00064038">
        <w:t>Quorum</w:t>
      </w:r>
      <w:bookmarkEnd w:id="10"/>
    </w:p>
    <w:p w14:paraId="23A30BCD" w14:textId="77777777" w:rsidR="00A8262A" w:rsidRPr="00064038" w:rsidRDefault="00A8262A" w:rsidP="0040359D"/>
    <w:p w14:paraId="410881A7" w14:textId="77777777" w:rsidR="00A8262A" w:rsidRPr="00064038" w:rsidRDefault="004B3A1A" w:rsidP="0040359D">
      <w:r w:rsidRPr="00064038">
        <w:t xml:space="preserve">No formal meeting shall be held or business conducted or votes taken in the absence of a quorum.  A quorum shall consist of </w:t>
      </w:r>
      <w:r w:rsidR="00620C9F" w:rsidRPr="00E501EE">
        <w:t>seven (7)</w:t>
      </w:r>
      <w:r w:rsidR="00620C9F" w:rsidRPr="00064038">
        <w:t xml:space="preserve"> </w:t>
      </w:r>
      <w:r w:rsidRPr="00064038">
        <w:t>board members.</w:t>
      </w:r>
    </w:p>
    <w:p w14:paraId="7E62B6C3" w14:textId="77777777" w:rsidR="00A8262A" w:rsidRPr="00064038" w:rsidRDefault="00A8262A" w:rsidP="0040359D"/>
    <w:p w14:paraId="2C0A418A" w14:textId="77777777" w:rsidR="00A8262A" w:rsidRPr="00064038" w:rsidRDefault="00AC5015" w:rsidP="008B69CC">
      <w:pPr>
        <w:pStyle w:val="Heading2"/>
      </w:pPr>
      <w:bookmarkStart w:id="11" w:name="_Toc101523242"/>
      <w:r>
        <w:t xml:space="preserve">Section 3: </w:t>
      </w:r>
      <w:r w:rsidR="004B3A1A" w:rsidRPr="00064038">
        <w:t>Official Actions</w:t>
      </w:r>
      <w:bookmarkEnd w:id="11"/>
      <w:r w:rsidR="004B3A1A" w:rsidRPr="00064038">
        <w:t xml:space="preserve"> </w:t>
      </w:r>
    </w:p>
    <w:p w14:paraId="208117C9" w14:textId="77777777" w:rsidR="00A8262A" w:rsidRPr="00064038" w:rsidRDefault="00A8262A" w:rsidP="0040359D"/>
    <w:p w14:paraId="137A4CE5" w14:textId="77777777" w:rsidR="00A8262A" w:rsidRPr="00064038" w:rsidRDefault="00A226AF" w:rsidP="0040359D">
      <w:r w:rsidRPr="00064038">
        <w:t>A simple majority of the b</w:t>
      </w:r>
      <w:r w:rsidR="004B3A1A" w:rsidRPr="00064038">
        <w:t>oard members present and voting, including abstentions which w</w:t>
      </w:r>
      <w:r w:rsidR="00C23706" w:rsidRPr="00064038">
        <w:t>ill be counted as “yes”</w:t>
      </w:r>
      <w:r w:rsidR="004B3A1A" w:rsidRPr="00064038">
        <w:t xml:space="preserve"> votes, shall be required to </w:t>
      </w:r>
      <w:r w:rsidR="00A94F14">
        <w:t>pass motions, except where the B</w:t>
      </w:r>
      <w:r w:rsidR="004B3A1A" w:rsidRPr="00064038">
        <w:t xml:space="preserve">ylaws require a two-thirds majority vote. </w:t>
      </w:r>
    </w:p>
    <w:p w14:paraId="55E49C9F" w14:textId="77777777" w:rsidR="00A8262A" w:rsidRPr="00064038" w:rsidRDefault="00A8262A" w:rsidP="0040359D"/>
    <w:p w14:paraId="3E5958C7" w14:textId="77777777" w:rsidR="00A8262A" w:rsidRPr="00064038" w:rsidRDefault="004B3A1A" w:rsidP="008B69CC">
      <w:pPr>
        <w:pStyle w:val="Heading2"/>
      </w:pPr>
      <w:bookmarkStart w:id="12" w:name="_Toc101523243"/>
      <w:r w:rsidRPr="00064038">
        <w:rPr>
          <w:highlight w:val="white"/>
        </w:rPr>
        <w:t>Section 4</w:t>
      </w:r>
      <w:r w:rsidR="00AC5015">
        <w:rPr>
          <w:highlight w:val="white"/>
        </w:rPr>
        <w:t xml:space="preserve">: </w:t>
      </w:r>
      <w:r w:rsidRPr="00064038">
        <w:rPr>
          <w:highlight w:val="white"/>
        </w:rPr>
        <w:t>Terms and Term Limits</w:t>
      </w:r>
      <w:bookmarkEnd w:id="12"/>
      <w:r w:rsidRPr="00064038">
        <w:rPr>
          <w:highlight w:val="white"/>
        </w:rPr>
        <w:t xml:space="preserve"> </w:t>
      </w:r>
    </w:p>
    <w:p w14:paraId="04AF9C0B" w14:textId="77777777" w:rsidR="00A8262A" w:rsidRPr="00064038" w:rsidRDefault="004B3A1A" w:rsidP="0040359D">
      <w:r w:rsidRPr="00064038">
        <w:tab/>
      </w:r>
      <w:r w:rsidRPr="00064038">
        <w:tab/>
      </w:r>
    </w:p>
    <w:p w14:paraId="60020BFD" w14:textId="77777777" w:rsidR="00A8262A" w:rsidRPr="00064038" w:rsidRDefault="004B3A1A" w:rsidP="0040359D">
      <w:r w:rsidRPr="00064038">
        <w:t xml:space="preserve">There are no </w:t>
      </w:r>
      <w:r w:rsidR="00A226AF" w:rsidRPr="00064038">
        <w:t>term limits for serving on the B</w:t>
      </w:r>
      <w:r w:rsidRPr="00064038">
        <w:t>oard.</w:t>
      </w:r>
    </w:p>
    <w:p w14:paraId="4992D961" w14:textId="77777777" w:rsidR="00A8262A" w:rsidRPr="00064038" w:rsidRDefault="00A8262A" w:rsidP="0040359D"/>
    <w:p w14:paraId="21AA2A5E" w14:textId="77777777" w:rsidR="00A8262A" w:rsidRPr="00064038" w:rsidRDefault="00AC5015" w:rsidP="008B69CC">
      <w:pPr>
        <w:pStyle w:val="Heading2"/>
      </w:pPr>
      <w:bookmarkStart w:id="13" w:name="_Toc101523244"/>
      <w:r>
        <w:rPr>
          <w:highlight w:val="white"/>
        </w:rPr>
        <w:t>Section 5:</w:t>
      </w:r>
      <w:r w:rsidR="004B3A1A" w:rsidRPr="00064038">
        <w:rPr>
          <w:highlight w:val="white"/>
        </w:rPr>
        <w:t xml:space="preserve"> Duties and Powers</w:t>
      </w:r>
      <w:bookmarkEnd w:id="13"/>
      <w:r w:rsidR="004B3A1A" w:rsidRPr="00064038">
        <w:rPr>
          <w:highlight w:val="white"/>
        </w:rPr>
        <w:t xml:space="preserve"> </w:t>
      </w:r>
    </w:p>
    <w:p w14:paraId="1828209B" w14:textId="77777777" w:rsidR="00A8262A" w:rsidRPr="00064038" w:rsidRDefault="00A8262A" w:rsidP="0040359D"/>
    <w:p w14:paraId="5677A696" w14:textId="77777777" w:rsidR="00A8262A" w:rsidRPr="00064038" w:rsidRDefault="00A226AF" w:rsidP="00C93DBC">
      <w:pPr>
        <w:pStyle w:val="ListParagraph"/>
        <w:numPr>
          <w:ilvl w:val="0"/>
          <w:numId w:val="34"/>
        </w:numPr>
      </w:pPr>
      <w:r w:rsidRPr="00064038">
        <w:t>To include the C</w:t>
      </w:r>
      <w:r w:rsidR="004B3A1A" w:rsidRPr="00064038">
        <w:t>ity or any other level of government on matters concerning the general health, safety and welfare of the neighborhood. These matters could involve, but are not limited to, community development conditions.</w:t>
      </w:r>
    </w:p>
    <w:p w14:paraId="473E9EE2" w14:textId="77777777" w:rsidR="00A8262A" w:rsidRPr="00064038" w:rsidRDefault="004B3A1A" w:rsidP="00C93DBC">
      <w:pPr>
        <w:pStyle w:val="ListParagraph"/>
        <w:numPr>
          <w:ilvl w:val="0"/>
          <w:numId w:val="34"/>
        </w:numPr>
      </w:pPr>
      <w:r w:rsidRPr="00064038">
        <w:t>To recruit a</w:t>
      </w:r>
      <w:r w:rsidR="00A226AF" w:rsidRPr="00064038">
        <w:t xml:space="preserve"> diverse representation on the B</w:t>
      </w:r>
      <w:r w:rsidRPr="00064038">
        <w:t>oard and each committee so as to reflect the diverse interests of its area.</w:t>
      </w:r>
    </w:p>
    <w:p w14:paraId="48622E80" w14:textId="77777777" w:rsidR="00A8262A" w:rsidRPr="00064038" w:rsidRDefault="004B3A1A" w:rsidP="00C93DBC">
      <w:pPr>
        <w:pStyle w:val="ListParagraph"/>
        <w:numPr>
          <w:ilvl w:val="0"/>
          <w:numId w:val="34"/>
        </w:numPr>
      </w:pPr>
      <w:r w:rsidRPr="00064038">
        <w:t>To provide input on the efficiency and effectiveness of the government’s delivery of services within the geographic boundaries.</w:t>
      </w:r>
    </w:p>
    <w:p w14:paraId="799EBBA3" w14:textId="77777777" w:rsidR="00A8262A" w:rsidRPr="00064038" w:rsidRDefault="00A226AF" w:rsidP="00C93DBC">
      <w:pPr>
        <w:pStyle w:val="ListParagraph"/>
        <w:numPr>
          <w:ilvl w:val="0"/>
          <w:numId w:val="34"/>
        </w:numPr>
      </w:pPr>
      <w:r w:rsidRPr="00064038">
        <w:t>To inform the C</w:t>
      </w:r>
      <w:r w:rsidR="004B3A1A" w:rsidRPr="00064038">
        <w:t>ity government of the community’s priorities and make recommendations on the city budget.</w:t>
      </w:r>
    </w:p>
    <w:p w14:paraId="599165EF" w14:textId="77777777" w:rsidR="00A8262A" w:rsidRPr="00064038" w:rsidRDefault="00A226AF" w:rsidP="00C93DBC">
      <w:pPr>
        <w:pStyle w:val="ListParagraph"/>
        <w:numPr>
          <w:ilvl w:val="0"/>
          <w:numId w:val="34"/>
        </w:numPr>
      </w:pPr>
      <w:r w:rsidRPr="00064038">
        <w:t>To cooperate with other Neighborhood C</w:t>
      </w:r>
      <w:r w:rsidR="004B3A1A" w:rsidRPr="00064038">
        <w:t>ouncils on issues that might be of general concern.</w:t>
      </w:r>
    </w:p>
    <w:p w14:paraId="3A005645" w14:textId="77777777" w:rsidR="00A8262A" w:rsidRPr="00064038" w:rsidRDefault="00A226AF" w:rsidP="00C93DBC">
      <w:pPr>
        <w:pStyle w:val="ListParagraph"/>
        <w:numPr>
          <w:ilvl w:val="0"/>
          <w:numId w:val="34"/>
        </w:numPr>
      </w:pPr>
      <w:r w:rsidRPr="00064038">
        <w:t xml:space="preserve">To participate in the </w:t>
      </w:r>
      <w:r w:rsidR="001277CC" w:rsidRPr="00064038">
        <w:t>citywide</w:t>
      </w:r>
      <w:r w:rsidR="004B3A1A" w:rsidRPr="00064038">
        <w:t xml:space="preserve"> conventions of Neighborhood Councils.</w:t>
      </w:r>
    </w:p>
    <w:p w14:paraId="39FA63BE" w14:textId="77777777" w:rsidR="00A8262A" w:rsidRPr="00064038" w:rsidRDefault="004B3A1A" w:rsidP="00C93DBC">
      <w:pPr>
        <w:pStyle w:val="ListParagraph"/>
        <w:numPr>
          <w:ilvl w:val="0"/>
          <w:numId w:val="34"/>
        </w:numPr>
      </w:pPr>
      <w:r w:rsidRPr="00064038">
        <w:t xml:space="preserve">To foster a sense of community. </w:t>
      </w:r>
    </w:p>
    <w:p w14:paraId="55D13F39" w14:textId="77777777" w:rsidR="00A8262A" w:rsidRPr="00064038" w:rsidRDefault="00A8262A" w:rsidP="0040359D"/>
    <w:p w14:paraId="57734752" w14:textId="77777777" w:rsidR="00A8262A" w:rsidRPr="00064038" w:rsidRDefault="004B3A1A" w:rsidP="008B69CC">
      <w:pPr>
        <w:pStyle w:val="Heading2"/>
      </w:pPr>
      <w:bookmarkStart w:id="14" w:name="_Toc101523245"/>
      <w:r w:rsidRPr="00064038">
        <w:rPr>
          <w:highlight w:val="white"/>
        </w:rPr>
        <w:t>Section 6: Vacancies</w:t>
      </w:r>
      <w:bookmarkEnd w:id="14"/>
      <w:r w:rsidRPr="00064038">
        <w:rPr>
          <w:highlight w:val="white"/>
        </w:rPr>
        <w:t xml:space="preserve"> </w:t>
      </w:r>
    </w:p>
    <w:p w14:paraId="7C83F7EA" w14:textId="77777777" w:rsidR="00A8262A" w:rsidRPr="00064038" w:rsidRDefault="00A8262A" w:rsidP="0040359D"/>
    <w:p w14:paraId="6DCAD81F" w14:textId="77777777" w:rsidR="00A8262A" w:rsidRPr="00064038" w:rsidRDefault="00A226AF" w:rsidP="0040359D">
      <w:r w:rsidRPr="00064038">
        <w:t>A B</w:t>
      </w:r>
      <w:r w:rsidR="004B3A1A" w:rsidRPr="00064038">
        <w:t>oard vacancy that results from the resignation or removal of an elected board member or from a board position not being filled after an election, shall be filled from qualified stakeholders by majority vote of the remainin</w:t>
      </w:r>
      <w:r w:rsidRPr="00064038">
        <w:t>g board members. The appointed b</w:t>
      </w:r>
      <w:r w:rsidR="004B3A1A" w:rsidRPr="00064038">
        <w:t>oard member shall serve for the remaining duration of the term of the vacant seat. A vacancy on the board shall be filled using the following procedure:</w:t>
      </w:r>
    </w:p>
    <w:p w14:paraId="19D210E1" w14:textId="77777777" w:rsidR="00620C9F" w:rsidRPr="00064038" w:rsidRDefault="00620C9F" w:rsidP="0040359D"/>
    <w:p w14:paraId="2ADE45B5" w14:textId="77777777" w:rsidR="00A8262A" w:rsidRPr="00064038" w:rsidRDefault="00A226AF" w:rsidP="00C93DBC">
      <w:pPr>
        <w:pStyle w:val="ListParagraph"/>
        <w:numPr>
          <w:ilvl w:val="0"/>
          <w:numId w:val="35"/>
        </w:numPr>
      </w:pPr>
      <w:r w:rsidRPr="00064038">
        <w:t>The B</w:t>
      </w:r>
      <w:r w:rsidR="004B3A1A" w:rsidRPr="00064038">
        <w:t>oard shall create a vacancy appointment application to be made available to interested and qualified stakeholders.</w:t>
      </w:r>
    </w:p>
    <w:p w14:paraId="2C24EC8C" w14:textId="77777777" w:rsidR="00A8262A" w:rsidRPr="00064038" w:rsidRDefault="004B3A1A" w:rsidP="00C93DBC">
      <w:pPr>
        <w:pStyle w:val="ListParagraph"/>
        <w:numPr>
          <w:ilvl w:val="0"/>
          <w:numId w:val="35"/>
        </w:numPr>
      </w:pPr>
      <w:r w:rsidRPr="00064038">
        <w:t xml:space="preserve">Any stakeholder(s) interested in filling a vacant seat on the board shall submit written application(s) to the Secretary. </w:t>
      </w:r>
    </w:p>
    <w:p w14:paraId="1F938EC1" w14:textId="77777777" w:rsidR="00A8262A" w:rsidRPr="00064038" w:rsidRDefault="004B3A1A" w:rsidP="00C93DBC">
      <w:pPr>
        <w:pStyle w:val="ListParagraph"/>
        <w:numPr>
          <w:ilvl w:val="0"/>
          <w:numId w:val="35"/>
        </w:numPr>
      </w:pPr>
      <w:r w:rsidRPr="00064038">
        <w:t>The secretary shall then ensure that the matter is placed on the agenda for t</w:t>
      </w:r>
      <w:r w:rsidR="00A226AF" w:rsidRPr="00064038">
        <w:t>he next regular meeting of the B</w:t>
      </w:r>
      <w:r w:rsidRPr="00064038">
        <w:t xml:space="preserve">oard. </w:t>
      </w:r>
    </w:p>
    <w:p w14:paraId="7AD8380F" w14:textId="77777777" w:rsidR="00A8262A" w:rsidRPr="00064038" w:rsidRDefault="004B3A1A" w:rsidP="00C93DBC">
      <w:pPr>
        <w:pStyle w:val="ListParagraph"/>
        <w:numPr>
          <w:ilvl w:val="0"/>
          <w:numId w:val="35"/>
        </w:numPr>
      </w:pPr>
      <w:r w:rsidRPr="00064038">
        <w:t>Candidates for the vacant seat will be considered per the posted regular meeting agenda and installed by a majority vote of the board members present, once quorum is established. In acco</w:t>
      </w:r>
      <w:r w:rsidR="00A226AF" w:rsidRPr="00064038">
        <w:t>rdance with the Brown Act, the B</w:t>
      </w:r>
      <w:r w:rsidRPr="00064038">
        <w:t>oard may not use secret ballots to approve the appointment.</w:t>
      </w:r>
    </w:p>
    <w:p w14:paraId="53EB8F42" w14:textId="77777777" w:rsidR="00A8262A" w:rsidRPr="00064038" w:rsidRDefault="004B3A1A" w:rsidP="00C93DBC">
      <w:pPr>
        <w:pStyle w:val="ListParagraph"/>
        <w:numPr>
          <w:ilvl w:val="0"/>
          <w:numId w:val="35"/>
        </w:numPr>
      </w:pPr>
      <w:r w:rsidRPr="00064038">
        <w:t xml:space="preserve">In no event shall a vacant seat be filled where a general election is scheduled to occur within sixty (60) days of the date that an applicant tenders a written application to the secretary. </w:t>
      </w:r>
    </w:p>
    <w:p w14:paraId="0EE3C1E7" w14:textId="77777777" w:rsidR="00A8262A" w:rsidRPr="00064038" w:rsidRDefault="00A8262A" w:rsidP="0040359D"/>
    <w:p w14:paraId="5292761C" w14:textId="77777777" w:rsidR="00A8262A" w:rsidRPr="00064038" w:rsidRDefault="004B3A1A" w:rsidP="008B69CC">
      <w:pPr>
        <w:pStyle w:val="Heading2"/>
      </w:pPr>
      <w:bookmarkStart w:id="15" w:name="_Toc101523246"/>
      <w:r w:rsidRPr="00064038">
        <w:rPr>
          <w:highlight w:val="white"/>
        </w:rPr>
        <w:t>Section 7: Absences</w:t>
      </w:r>
      <w:bookmarkEnd w:id="15"/>
      <w:r w:rsidRPr="00064038">
        <w:rPr>
          <w:highlight w:val="white"/>
        </w:rPr>
        <w:t xml:space="preserve"> </w:t>
      </w:r>
    </w:p>
    <w:p w14:paraId="57C9FD0B" w14:textId="77777777" w:rsidR="00A8262A" w:rsidRPr="00064038" w:rsidRDefault="00A8262A" w:rsidP="0040359D"/>
    <w:p w14:paraId="7AFD65E9" w14:textId="77777777" w:rsidR="00A8262A" w:rsidRPr="00064038" w:rsidRDefault="00A226AF" w:rsidP="0040359D">
      <w:r w:rsidRPr="00064038">
        <w:t>If a b</w:t>
      </w:r>
      <w:r w:rsidR="004B3A1A" w:rsidRPr="00064038">
        <w:t>oard member has three (3) absences from regularly scheduled board meetings in the fiscal year, this is considere</w:t>
      </w:r>
      <w:r w:rsidR="00620C9F" w:rsidRPr="00064038">
        <w:t>d grounds for removal from the B</w:t>
      </w:r>
      <w:r w:rsidR="004B3A1A" w:rsidRPr="00064038">
        <w:t>oard. At the next regularly s</w:t>
      </w:r>
      <w:r w:rsidRPr="00064038">
        <w:t>cheduled meeting following the b</w:t>
      </w:r>
      <w:r w:rsidR="004B3A1A" w:rsidRPr="00064038">
        <w:t>oa</w:t>
      </w:r>
      <w:r w:rsidR="00620C9F" w:rsidRPr="00064038">
        <w:t>rd member’s third absence, the B</w:t>
      </w:r>
      <w:r w:rsidR="004B3A1A" w:rsidRPr="00064038">
        <w:t>oard may place the matter on the agenda to determine the seat vacant. Vacancies will be filled by a majority vote of the remaining board</w:t>
      </w:r>
      <w:r w:rsidR="00620C9F" w:rsidRPr="00064038">
        <w:t xml:space="preserve"> members</w:t>
      </w:r>
      <w:r w:rsidR="004B3A1A" w:rsidRPr="00064038">
        <w:t xml:space="preserve">, </w:t>
      </w:r>
      <w:r w:rsidR="00620C9F" w:rsidRPr="00064038">
        <w:t>pursuant to Article V, Section 6</w:t>
      </w:r>
      <w:r w:rsidR="004B3A1A" w:rsidRPr="00064038">
        <w:t xml:space="preserve">. Any meeting of the Neighborhood Council Governing Board, scheduled and noticed as per the Brown Act, shall constitute a meeting </w:t>
      </w:r>
      <w:r w:rsidR="00620C9F" w:rsidRPr="00064038">
        <w:t>for the purpose of determining board m</w:t>
      </w:r>
      <w:r w:rsidR="004B3A1A" w:rsidRPr="00064038">
        <w:t>ember attendance.</w:t>
      </w:r>
    </w:p>
    <w:p w14:paraId="663B9075" w14:textId="77777777" w:rsidR="00A8262A" w:rsidRPr="00064038" w:rsidRDefault="00A8262A" w:rsidP="0040359D"/>
    <w:p w14:paraId="1621B93D" w14:textId="77777777" w:rsidR="00A8262A" w:rsidRPr="00064038" w:rsidRDefault="004B3A1A" w:rsidP="008B69CC">
      <w:pPr>
        <w:pStyle w:val="Heading2"/>
      </w:pPr>
      <w:bookmarkStart w:id="16" w:name="_Toc101523247"/>
      <w:r w:rsidRPr="00064038">
        <w:rPr>
          <w:highlight w:val="white"/>
        </w:rPr>
        <w:t>Section 8: Censure</w:t>
      </w:r>
      <w:bookmarkEnd w:id="16"/>
      <w:r w:rsidRPr="00064038">
        <w:rPr>
          <w:highlight w:val="white"/>
        </w:rPr>
        <w:t xml:space="preserve"> </w:t>
      </w:r>
    </w:p>
    <w:p w14:paraId="26CC1FBF" w14:textId="77777777" w:rsidR="00091348" w:rsidRDefault="00091348" w:rsidP="00091348">
      <w:pPr>
        <w:rPr>
          <w:rFonts w:eastAsiaTheme="minorHAnsi"/>
          <w:color w:val="auto"/>
        </w:rPr>
      </w:pPr>
    </w:p>
    <w:p w14:paraId="7FEA99E8" w14:textId="77777777" w:rsidR="00091348" w:rsidRPr="00091348" w:rsidRDefault="00091348" w:rsidP="00091348">
      <w:pPr>
        <w:rPr>
          <w:rFonts w:eastAsiaTheme="minorHAnsi"/>
          <w:color w:val="auto"/>
        </w:rPr>
      </w:pPr>
      <w:r w:rsidRPr="00091348">
        <w:rPr>
          <w:rFonts w:eastAsiaTheme="minorHAnsi"/>
          <w:color w:val="auto"/>
        </w:rPr>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p>
    <w:p w14:paraId="661F49F9" w14:textId="77777777" w:rsidR="00091348" w:rsidRPr="00091348" w:rsidRDefault="00091348" w:rsidP="00091348">
      <w:pPr>
        <w:rPr>
          <w:rFonts w:eastAsiaTheme="minorHAnsi"/>
          <w:color w:val="auto"/>
        </w:rPr>
      </w:pPr>
      <w:r w:rsidRPr="00091348">
        <w:rPr>
          <w:rFonts w:eastAsiaTheme="minorHAnsi"/>
          <w:color w:val="auto"/>
        </w:rPr>
        <w:t xml:space="preserve">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5965B67D" w14:textId="77777777" w:rsidR="00091348" w:rsidRPr="00091348" w:rsidRDefault="00091348" w:rsidP="00091348">
      <w:pPr>
        <w:rPr>
          <w:rFonts w:eastAsiaTheme="minorHAnsi"/>
          <w:color w:val="auto"/>
        </w:rPr>
      </w:pPr>
    </w:p>
    <w:p w14:paraId="2E16BBDE" w14:textId="77777777" w:rsidR="00091348" w:rsidRPr="00091348" w:rsidRDefault="00091348" w:rsidP="00091348">
      <w:pPr>
        <w:rPr>
          <w:rFonts w:eastAsiaTheme="minorHAnsi"/>
          <w:color w:val="auto"/>
        </w:rPr>
      </w:pPr>
      <w:r w:rsidRPr="00091348">
        <w:rPr>
          <w:rFonts w:eastAsiaTheme="minorHAnsi"/>
          <w:color w:val="auto"/>
        </w:rPr>
        <w:t>The Board shall use the following procedure when censuring a Board member:</w:t>
      </w:r>
    </w:p>
    <w:p w14:paraId="3932010D" w14:textId="77777777" w:rsidR="00091348" w:rsidRPr="00091348" w:rsidRDefault="00091348" w:rsidP="00091348">
      <w:pPr>
        <w:rPr>
          <w:rFonts w:eastAsiaTheme="minorHAnsi"/>
          <w:color w:val="auto"/>
        </w:rPr>
      </w:pPr>
    </w:p>
    <w:p w14:paraId="4E5F1B8D" w14:textId="77777777" w:rsidR="00091348" w:rsidRPr="00091348" w:rsidRDefault="00091348" w:rsidP="00091348">
      <w:pPr>
        <w:rPr>
          <w:rFonts w:eastAsiaTheme="minorHAnsi"/>
          <w:color w:val="auto"/>
        </w:rPr>
      </w:pPr>
      <w:r w:rsidRPr="00091348">
        <w:rPr>
          <w:rFonts w:eastAsiaTheme="minorHAnsi"/>
          <w:color w:val="auto"/>
        </w:rPr>
        <w:t>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p>
    <w:p w14:paraId="31B0C32B" w14:textId="77777777" w:rsidR="00091348" w:rsidRPr="00091348" w:rsidRDefault="00091348" w:rsidP="00091348">
      <w:pPr>
        <w:rPr>
          <w:rFonts w:eastAsiaTheme="minorHAnsi"/>
          <w:color w:val="auto"/>
        </w:rPr>
      </w:pPr>
      <w:r w:rsidRPr="00091348">
        <w:rPr>
          <w:rFonts w:eastAsiaTheme="minorHAnsi"/>
          <w:color w:val="auto"/>
        </w:rPr>
        <w:t>be based upon conclusions, e.g., “for alleged violations of the Code of Conduct” but shall contain factual statements that describe conduct only and is not intended to embarrass or humiliate the board member.</w:t>
      </w:r>
    </w:p>
    <w:p w14:paraId="653C2561" w14:textId="77777777" w:rsidR="00091348" w:rsidRPr="00091348" w:rsidRDefault="00091348" w:rsidP="00091348">
      <w:pPr>
        <w:rPr>
          <w:rFonts w:eastAsiaTheme="minorHAnsi"/>
          <w:color w:val="auto"/>
        </w:rPr>
      </w:pPr>
    </w:p>
    <w:p w14:paraId="4F72F57F" w14:textId="77777777" w:rsidR="00091348" w:rsidRPr="00091348" w:rsidRDefault="00091348" w:rsidP="00091348">
      <w:pPr>
        <w:rPr>
          <w:rFonts w:eastAsiaTheme="minorHAnsi"/>
          <w:color w:val="auto"/>
        </w:rPr>
      </w:pPr>
      <w:r w:rsidRPr="00091348">
        <w:rPr>
          <w:rFonts w:eastAsiaTheme="minorHAnsi"/>
          <w:color w:val="auto"/>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0840DB43" w14:textId="77777777" w:rsidR="00091348" w:rsidRPr="00091348" w:rsidRDefault="00091348" w:rsidP="00091348">
      <w:pPr>
        <w:rPr>
          <w:rFonts w:eastAsiaTheme="minorHAnsi"/>
          <w:color w:val="auto"/>
        </w:rPr>
      </w:pPr>
    </w:p>
    <w:p w14:paraId="3B284FD0" w14:textId="77777777" w:rsidR="00091348" w:rsidRPr="00091348" w:rsidRDefault="00091348" w:rsidP="00091348">
      <w:pPr>
        <w:rPr>
          <w:rFonts w:eastAsiaTheme="minorHAnsi"/>
          <w:color w:val="auto"/>
        </w:rPr>
      </w:pPr>
      <w:r w:rsidRPr="00091348">
        <w:rPr>
          <w:rFonts w:eastAsiaTheme="minorHAnsi"/>
          <w:color w:val="auto"/>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148ABA6D" w14:textId="77777777" w:rsidR="00091348" w:rsidRPr="00091348" w:rsidRDefault="00091348" w:rsidP="00091348">
      <w:pPr>
        <w:rPr>
          <w:rFonts w:eastAsiaTheme="minorHAnsi"/>
          <w:color w:val="auto"/>
        </w:rPr>
      </w:pPr>
    </w:p>
    <w:p w14:paraId="291EB59A" w14:textId="77777777" w:rsidR="00091348" w:rsidRPr="00091348" w:rsidRDefault="00091348" w:rsidP="00091348">
      <w:pPr>
        <w:rPr>
          <w:rFonts w:eastAsiaTheme="minorHAnsi"/>
          <w:color w:val="auto"/>
        </w:rPr>
      </w:pPr>
      <w:r w:rsidRPr="00091348">
        <w:rPr>
          <w:rFonts w:eastAsiaTheme="minorHAnsi"/>
          <w:color w:val="auto"/>
        </w:rPr>
        <w:t>4. The Board member subject to censure shall be given a reasonable opportunity to be heard at the meeting, either orally or in writing, prior to the Board’s vote on a motion of censure.</w:t>
      </w:r>
    </w:p>
    <w:p w14:paraId="1A298BCC" w14:textId="77777777" w:rsidR="00091348" w:rsidRPr="00091348" w:rsidRDefault="00091348" w:rsidP="00091348">
      <w:pPr>
        <w:rPr>
          <w:rFonts w:eastAsiaTheme="minorHAnsi"/>
          <w:color w:val="auto"/>
        </w:rPr>
      </w:pPr>
    </w:p>
    <w:p w14:paraId="46E4C316" w14:textId="77777777" w:rsidR="00091348" w:rsidRPr="00091348" w:rsidRDefault="00091348" w:rsidP="00091348">
      <w:pPr>
        <w:rPr>
          <w:rFonts w:eastAsiaTheme="minorHAnsi"/>
          <w:color w:val="auto"/>
        </w:rPr>
      </w:pPr>
      <w:r w:rsidRPr="00091348">
        <w:rPr>
          <w:rFonts w:eastAsiaTheme="minorHAnsi"/>
          <w:color w:val="auto"/>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511D02C0" w14:textId="77777777" w:rsidR="00091348" w:rsidRPr="00091348" w:rsidRDefault="00091348" w:rsidP="00091348">
      <w:pPr>
        <w:rPr>
          <w:rFonts w:eastAsiaTheme="minorHAnsi"/>
          <w:color w:val="auto"/>
        </w:rPr>
      </w:pPr>
    </w:p>
    <w:p w14:paraId="60FF5ED5" w14:textId="77777777" w:rsidR="00091348" w:rsidRPr="00091348" w:rsidRDefault="00091348" w:rsidP="00091348">
      <w:pPr>
        <w:rPr>
          <w:rFonts w:eastAsiaTheme="minorHAnsi"/>
          <w:color w:val="auto"/>
        </w:rPr>
      </w:pPr>
      <w:r w:rsidRPr="00091348">
        <w:rPr>
          <w:rFonts w:eastAsiaTheme="minorHAnsi"/>
          <w:color w:val="auto"/>
        </w:rPr>
        <w:t>6. In no event shall a motion to censure a board member be heard by the Neighborhood Council within sixty (60) days of the next scheduled Board election or selection.</w:t>
      </w:r>
    </w:p>
    <w:p w14:paraId="3FE5FE7A" w14:textId="77777777" w:rsidR="00A8262A" w:rsidRPr="00E501EE" w:rsidRDefault="00A8262A" w:rsidP="0040359D">
      <w:pPr>
        <w:rPr>
          <w:strike/>
        </w:rPr>
      </w:pPr>
    </w:p>
    <w:p w14:paraId="756053C7" w14:textId="77777777" w:rsidR="00A8262A" w:rsidRPr="00064038" w:rsidRDefault="00A8262A" w:rsidP="0040359D"/>
    <w:p w14:paraId="0B7AE1BF" w14:textId="77777777" w:rsidR="00A8262A" w:rsidRPr="00064038" w:rsidRDefault="004B3A1A" w:rsidP="008B69CC">
      <w:pPr>
        <w:pStyle w:val="Heading2"/>
      </w:pPr>
      <w:bookmarkStart w:id="17" w:name="_Toc101523248"/>
      <w:r w:rsidRPr="00064038">
        <w:rPr>
          <w:highlight w:val="white"/>
        </w:rPr>
        <w:t>Section 9: Removal</w:t>
      </w:r>
      <w:bookmarkEnd w:id="17"/>
      <w:r w:rsidRPr="00064038">
        <w:rPr>
          <w:highlight w:val="white"/>
        </w:rPr>
        <w:t xml:space="preserve"> </w:t>
      </w:r>
    </w:p>
    <w:p w14:paraId="043317F5" w14:textId="77777777" w:rsidR="00A8262A" w:rsidRPr="00064038" w:rsidRDefault="00A8262A" w:rsidP="008B69CC">
      <w:pPr>
        <w:pStyle w:val="Heading2"/>
      </w:pPr>
    </w:p>
    <w:p w14:paraId="372AD4FE" w14:textId="77777777" w:rsidR="00091348" w:rsidRPr="00091348" w:rsidRDefault="00091348" w:rsidP="00091348">
      <w:pPr>
        <w:rPr>
          <w:rFonts w:eastAsiaTheme="minorHAnsi"/>
          <w:color w:val="auto"/>
        </w:rPr>
      </w:pPr>
      <w:r w:rsidRPr="00091348">
        <w:rPr>
          <w:rFonts w:eastAsiaTheme="minorHAnsi"/>
          <w:color w:val="auto"/>
        </w:rP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14:paraId="0139D697" w14:textId="77777777" w:rsidR="00091348" w:rsidRPr="00091348" w:rsidRDefault="00091348" w:rsidP="00091348">
      <w:pPr>
        <w:rPr>
          <w:rFonts w:eastAsiaTheme="minorHAnsi"/>
          <w:color w:val="auto"/>
        </w:rPr>
      </w:pPr>
    </w:p>
    <w:p w14:paraId="22EA08D1" w14:textId="77777777" w:rsidR="00091348" w:rsidRPr="00091348" w:rsidRDefault="00091348" w:rsidP="00091348">
      <w:pPr>
        <w:rPr>
          <w:rFonts w:eastAsiaTheme="minorHAnsi"/>
          <w:color w:val="auto"/>
        </w:rPr>
      </w:pPr>
      <w:r w:rsidRPr="00091348">
        <w:rPr>
          <w:rFonts w:eastAsiaTheme="minorHAnsi"/>
          <w:color w:val="auto"/>
        </w:rPr>
        <w:t>The Board shall use the following procedure when removing a Board member:</w:t>
      </w:r>
    </w:p>
    <w:p w14:paraId="076108FB" w14:textId="77777777" w:rsidR="00091348" w:rsidRPr="00091348" w:rsidRDefault="00091348" w:rsidP="00091348">
      <w:pPr>
        <w:rPr>
          <w:rFonts w:eastAsiaTheme="minorHAnsi"/>
          <w:color w:val="auto"/>
        </w:rPr>
      </w:pPr>
    </w:p>
    <w:p w14:paraId="30A23600" w14:textId="77777777" w:rsidR="00091348" w:rsidRPr="00091348" w:rsidRDefault="00091348" w:rsidP="00091348">
      <w:pPr>
        <w:rPr>
          <w:rFonts w:eastAsiaTheme="minorHAnsi"/>
          <w:color w:val="auto"/>
        </w:rPr>
      </w:pPr>
      <w:r w:rsidRPr="00091348">
        <w:rPr>
          <w:rFonts w:eastAsiaTheme="minorHAnsi"/>
          <w:color w:val="auto"/>
        </w:rP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59FE71A8" w14:textId="77777777" w:rsidR="00091348" w:rsidRPr="00091348" w:rsidRDefault="00091348" w:rsidP="00091348">
      <w:pPr>
        <w:rPr>
          <w:rFonts w:eastAsiaTheme="minorHAnsi"/>
          <w:color w:val="auto"/>
        </w:rPr>
      </w:pPr>
    </w:p>
    <w:p w14:paraId="115B1F73" w14:textId="77777777" w:rsidR="00091348" w:rsidRPr="00091348" w:rsidRDefault="00091348" w:rsidP="00091348">
      <w:pPr>
        <w:rPr>
          <w:rFonts w:eastAsiaTheme="minorHAnsi"/>
          <w:color w:val="auto"/>
        </w:rPr>
      </w:pPr>
      <w:r w:rsidRPr="00091348">
        <w:rPr>
          <w:rFonts w:eastAsiaTheme="minorHAnsi"/>
          <w:color w:val="auto"/>
        </w:rPr>
        <w:t>2. The Board member, group of Board members or committee responsible for setting the final Board agenda shall list and briefly describe the motion on the agenda of the next regular or special Board meeting scheduled at least thirty(30) days following the delivery of the proposed removal motion.</w:t>
      </w:r>
    </w:p>
    <w:p w14:paraId="6FD23FAA" w14:textId="77777777" w:rsidR="00091348" w:rsidRPr="00091348" w:rsidRDefault="00091348" w:rsidP="00091348">
      <w:pPr>
        <w:rPr>
          <w:rFonts w:eastAsiaTheme="minorHAnsi"/>
          <w:color w:val="auto"/>
        </w:rPr>
      </w:pPr>
    </w:p>
    <w:p w14:paraId="6FE14222" w14:textId="77777777" w:rsidR="00091348" w:rsidRPr="00091348" w:rsidRDefault="00091348" w:rsidP="00091348">
      <w:pPr>
        <w:rPr>
          <w:rFonts w:eastAsiaTheme="minorHAnsi"/>
          <w:color w:val="auto"/>
        </w:rPr>
      </w:pPr>
      <w:r w:rsidRPr="00091348">
        <w:rPr>
          <w:rFonts w:eastAsiaTheme="minorHAnsi"/>
          <w:color w:val="auto"/>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w:t>
      </w:r>
      <w:r w:rsidR="00E8368C">
        <w:rPr>
          <w:rFonts w:eastAsiaTheme="minorHAnsi"/>
          <w:color w:val="auto"/>
        </w:rPr>
        <w:t>ing at which a motion to remove</w:t>
      </w:r>
      <w:r w:rsidRPr="00091348">
        <w:rPr>
          <w:rFonts w:eastAsiaTheme="minorHAnsi"/>
          <w:color w:val="auto"/>
        </w:rPr>
        <w:t xml:space="preserve"> will be considered.</w:t>
      </w:r>
    </w:p>
    <w:p w14:paraId="2FB3096A" w14:textId="77777777" w:rsidR="00091348" w:rsidRPr="00091348" w:rsidRDefault="00091348" w:rsidP="00091348">
      <w:pPr>
        <w:rPr>
          <w:rFonts w:eastAsiaTheme="minorHAnsi"/>
          <w:color w:val="auto"/>
        </w:rPr>
      </w:pPr>
    </w:p>
    <w:p w14:paraId="027CF31D" w14:textId="77777777" w:rsidR="00091348" w:rsidRPr="00091348" w:rsidRDefault="00091348" w:rsidP="00091348">
      <w:pPr>
        <w:rPr>
          <w:rFonts w:eastAsiaTheme="minorHAnsi"/>
          <w:color w:val="auto"/>
        </w:rPr>
      </w:pPr>
      <w:r w:rsidRPr="00091348">
        <w:rPr>
          <w:rFonts w:eastAsiaTheme="minorHAnsi"/>
          <w:color w:val="auto"/>
        </w:rPr>
        <w:t>4. The Board member subject to removal shall be given reasonable time to be heard at the meeting, either orally or in writing, prior to the Board’s vote on a motion for removal.</w:t>
      </w:r>
    </w:p>
    <w:p w14:paraId="0E875D94" w14:textId="77777777" w:rsidR="00091348" w:rsidRPr="00091348" w:rsidRDefault="00091348" w:rsidP="00091348">
      <w:pPr>
        <w:rPr>
          <w:rFonts w:eastAsiaTheme="minorHAnsi"/>
          <w:color w:val="auto"/>
        </w:rPr>
      </w:pPr>
    </w:p>
    <w:p w14:paraId="7A1DB987" w14:textId="77777777" w:rsidR="00091348" w:rsidRPr="00091348" w:rsidRDefault="00091348" w:rsidP="00091348">
      <w:pPr>
        <w:rPr>
          <w:rFonts w:eastAsiaTheme="minorHAnsi"/>
          <w:color w:val="auto"/>
        </w:rPr>
      </w:pPr>
      <w:r w:rsidRPr="00091348">
        <w:rPr>
          <w:rFonts w:eastAsiaTheme="minorHAnsi"/>
          <w:color w:val="auto"/>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61635AD0" w14:textId="77777777" w:rsidR="00091348" w:rsidRPr="00091348" w:rsidRDefault="00091348" w:rsidP="00091348">
      <w:pPr>
        <w:rPr>
          <w:rFonts w:eastAsiaTheme="minorHAnsi"/>
          <w:color w:val="auto"/>
        </w:rPr>
      </w:pPr>
    </w:p>
    <w:p w14:paraId="3B9FD79F" w14:textId="77777777" w:rsidR="00091348" w:rsidRPr="00091348" w:rsidRDefault="00091348" w:rsidP="00091348">
      <w:pPr>
        <w:rPr>
          <w:rFonts w:eastAsiaTheme="minorHAnsi"/>
          <w:color w:val="auto"/>
        </w:rPr>
      </w:pPr>
      <w:r w:rsidRPr="00091348">
        <w:rPr>
          <w:rFonts w:eastAsiaTheme="minorHAnsi"/>
          <w:color w:val="auto"/>
        </w:rPr>
        <w:t>6. In no event shall a motion to remove a Board member be heard by the Neighborhood Council within sixty (60) days of the next election or selection.</w:t>
      </w:r>
    </w:p>
    <w:p w14:paraId="7E1FC47A" w14:textId="77777777" w:rsidR="00091348" w:rsidRPr="00091348" w:rsidRDefault="00091348" w:rsidP="00091348">
      <w:pPr>
        <w:rPr>
          <w:rFonts w:eastAsiaTheme="minorHAnsi"/>
          <w:color w:val="auto"/>
        </w:rPr>
      </w:pPr>
    </w:p>
    <w:p w14:paraId="23C174BB" w14:textId="77777777" w:rsidR="00091348" w:rsidRPr="00091348" w:rsidRDefault="00091348" w:rsidP="00091348">
      <w:pPr>
        <w:rPr>
          <w:rFonts w:eastAsiaTheme="minorHAnsi"/>
          <w:color w:val="auto"/>
        </w:rPr>
      </w:pPr>
      <w:r w:rsidRPr="00091348">
        <w:rPr>
          <w:rFonts w:eastAsiaTheme="minorHAnsi"/>
          <w:color w:val="auto"/>
        </w:rPr>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4FA7FFE0" w14:textId="77777777" w:rsidR="00091348" w:rsidRPr="00091348" w:rsidRDefault="00091348" w:rsidP="00091348">
      <w:pPr>
        <w:rPr>
          <w:rFonts w:eastAsiaTheme="minorHAnsi"/>
          <w:color w:val="auto"/>
        </w:rPr>
      </w:pPr>
    </w:p>
    <w:p w14:paraId="7B101B53" w14:textId="77777777" w:rsidR="00091348" w:rsidRPr="00091348" w:rsidRDefault="00091348" w:rsidP="00091348">
      <w:pPr>
        <w:rPr>
          <w:rFonts w:eastAsiaTheme="minorHAnsi"/>
          <w:color w:val="auto"/>
        </w:rPr>
      </w:pPr>
      <w:r w:rsidRPr="00091348">
        <w:rPr>
          <w:rFonts w:eastAsiaTheme="minorHAnsi"/>
          <w:color w:val="auto"/>
        </w:rPr>
        <w:t>8. A request for the Commission to review a Neighborhood Council’s removal decision shall proceed as follows:</w:t>
      </w:r>
    </w:p>
    <w:p w14:paraId="33F52F05" w14:textId="77777777" w:rsidR="00091348" w:rsidRPr="00091348" w:rsidRDefault="00091348" w:rsidP="00091348">
      <w:pPr>
        <w:rPr>
          <w:rFonts w:eastAsiaTheme="minorHAnsi"/>
          <w:color w:val="auto"/>
        </w:rPr>
      </w:pPr>
    </w:p>
    <w:p w14:paraId="6019B3FF" w14:textId="77777777" w:rsidR="00091348" w:rsidRPr="00091348" w:rsidRDefault="00091348" w:rsidP="00091348">
      <w:pPr>
        <w:rPr>
          <w:rFonts w:eastAsiaTheme="minorHAnsi"/>
          <w:color w:val="auto"/>
        </w:rPr>
      </w:pPr>
      <w:r w:rsidRPr="00091348">
        <w:rPr>
          <w:rFonts w:eastAsiaTheme="minorHAnsi"/>
          <w:color w:val="auto"/>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551B2E07" w14:textId="77777777" w:rsidR="00091348" w:rsidRPr="00091348" w:rsidRDefault="00091348" w:rsidP="00091348">
      <w:pPr>
        <w:rPr>
          <w:rFonts w:eastAsiaTheme="minorHAnsi"/>
          <w:color w:val="auto"/>
        </w:rPr>
      </w:pPr>
    </w:p>
    <w:p w14:paraId="0EC1AE12" w14:textId="77777777" w:rsidR="00091348" w:rsidRPr="00091348" w:rsidRDefault="00091348" w:rsidP="00091348">
      <w:pPr>
        <w:rPr>
          <w:rFonts w:eastAsiaTheme="minorHAnsi"/>
          <w:color w:val="auto"/>
        </w:rPr>
      </w:pPr>
      <w:r w:rsidRPr="00091348">
        <w:rPr>
          <w:rFonts w:eastAsiaTheme="minorHAnsi"/>
          <w:color w:val="auto"/>
        </w:rPr>
        <w:t>b. The request must state the basis for the review. The request shall not cite or present any evidence not considered by the Neighborhood Council but must address only procedural deficiencies.</w:t>
      </w:r>
    </w:p>
    <w:p w14:paraId="373F8EC1" w14:textId="77777777" w:rsidR="00091348" w:rsidRPr="00091348" w:rsidRDefault="00091348" w:rsidP="00091348">
      <w:pPr>
        <w:rPr>
          <w:rFonts w:eastAsiaTheme="minorHAnsi"/>
          <w:color w:val="auto"/>
        </w:rPr>
      </w:pPr>
    </w:p>
    <w:p w14:paraId="1C544E05" w14:textId="77777777" w:rsidR="00091348" w:rsidRPr="00091348" w:rsidRDefault="00091348" w:rsidP="00091348">
      <w:pPr>
        <w:rPr>
          <w:rFonts w:eastAsiaTheme="minorHAnsi"/>
          <w:color w:val="auto"/>
        </w:rPr>
      </w:pPr>
      <w:r w:rsidRPr="00091348">
        <w:rPr>
          <w:rFonts w:eastAsiaTheme="minorHAnsi"/>
          <w:color w:val="auto"/>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6941C95D" w14:textId="77777777" w:rsidR="00091348" w:rsidRPr="00091348" w:rsidRDefault="00091348" w:rsidP="00091348">
      <w:pPr>
        <w:rPr>
          <w:rFonts w:eastAsiaTheme="minorHAnsi"/>
          <w:color w:val="auto"/>
        </w:rPr>
      </w:pPr>
    </w:p>
    <w:p w14:paraId="1BD6F3CB" w14:textId="77777777" w:rsidR="00091348" w:rsidRPr="00091348" w:rsidRDefault="00091348" w:rsidP="00091348">
      <w:pPr>
        <w:rPr>
          <w:rFonts w:eastAsiaTheme="minorHAnsi"/>
          <w:color w:val="auto"/>
        </w:rPr>
      </w:pPr>
      <w:r w:rsidRPr="00091348">
        <w:rPr>
          <w:rFonts w:eastAsiaTheme="minorHAnsi"/>
          <w:color w:val="auto"/>
        </w:rPr>
        <w:t>d. At the review the Commission will determine if the facts as presented support the removal motion and if the procedures set out in this policy were correctly applied.</w:t>
      </w:r>
    </w:p>
    <w:p w14:paraId="205361A7" w14:textId="77777777" w:rsidR="00091348" w:rsidRPr="00091348" w:rsidRDefault="00091348" w:rsidP="00091348">
      <w:pPr>
        <w:rPr>
          <w:rFonts w:eastAsiaTheme="minorHAnsi"/>
          <w:color w:val="auto"/>
        </w:rPr>
      </w:pPr>
    </w:p>
    <w:p w14:paraId="39D61245" w14:textId="77777777" w:rsidR="00091348" w:rsidRPr="00091348" w:rsidRDefault="00091348" w:rsidP="00091348">
      <w:pPr>
        <w:rPr>
          <w:rFonts w:eastAsiaTheme="minorHAnsi"/>
          <w:color w:val="auto"/>
        </w:rPr>
      </w:pPr>
      <w:r w:rsidRPr="00091348">
        <w:rPr>
          <w:rFonts w:eastAsiaTheme="minorHAnsi"/>
          <w:color w:val="auto"/>
        </w:rPr>
        <w:t>e. If the Commission determines that there were either factual or procedural deficiencies, the Commission may either reinstate the Board member or return the matter to the Neighborhood Council for further consideration.</w:t>
      </w:r>
    </w:p>
    <w:p w14:paraId="6487A94C" w14:textId="77777777" w:rsidR="00091348" w:rsidRPr="00091348" w:rsidRDefault="00091348" w:rsidP="00091348">
      <w:pPr>
        <w:rPr>
          <w:rFonts w:eastAsiaTheme="minorHAnsi"/>
          <w:color w:val="auto"/>
        </w:rPr>
      </w:pPr>
    </w:p>
    <w:p w14:paraId="4376A658" w14:textId="77777777" w:rsidR="00091348" w:rsidRPr="00091348" w:rsidRDefault="00091348" w:rsidP="00091348">
      <w:pPr>
        <w:rPr>
          <w:rFonts w:eastAsiaTheme="minorHAnsi"/>
          <w:color w:val="auto"/>
        </w:rPr>
      </w:pPr>
      <w:r w:rsidRPr="00091348">
        <w:rPr>
          <w:rFonts w:eastAsiaTheme="minorHAnsi"/>
          <w:color w:val="auto"/>
        </w:rPr>
        <w:t>f. If the Commission returns the matter for further consideration and the Neighborhood Council does not act within sixty (60) days of the Commission’s decision the Board member will be considered reinstated.</w:t>
      </w:r>
    </w:p>
    <w:p w14:paraId="39D860BA" w14:textId="77777777" w:rsidR="00091348" w:rsidRPr="00091348" w:rsidRDefault="00091348" w:rsidP="00091348">
      <w:pPr>
        <w:rPr>
          <w:rFonts w:eastAsiaTheme="minorHAnsi"/>
          <w:color w:val="auto"/>
        </w:rPr>
      </w:pPr>
    </w:p>
    <w:p w14:paraId="3D03827B" w14:textId="77777777" w:rsidR="00091348" w:rsidRPr="00091348" w:rsidRDefault="00091348" w:rsidP="00091348">
      <w:pPr>
        <w:rPr>
          <w:rFonts w:eastAsiaTheme="minorHAnsi"/>
          <w:color w:val="auto"/>
        </w:rPr>
      </w:pPr>
      <w:r w:rsidRPr="00091348">
        <w:rPr>
          <w:rFonts w:eastAsiaTheme="minorHAnsi"/>
          <w:color w:val="auto"/>
        </w:rPr>
        <w:t>g. During the period of appeal the Board member shall not be counted as part of the Board for any quorum and shall not participate in any Board actions.</w:t>
      </w:r>
    </w:p>
    <w:p w14:paraId="4AB18A64" w14:textId="77777777" w:rsidR="00091348" w:rsidRPr="00091348" w:rsidRDefault="00091348" w:rsidP="00091348">
      <w:pPr>
        <w:rPr>
          <w:rFonts w:eastAsiaTheme="minorHAnsi"/>
          <w:color w:val="auto"/>
        </w:rPr>
      </w:pPr>
    </w:p>
    <w:p w14:paraId="1816F2C6" w14:textId="77777777" w:rsidR="00091348" w:rsidRPr="00091348" w:rsidRDefault="00091348" w:rsidP="00091348">
      <w:pPr>
        <w:rPr>
          <w:rFonts w:eastAsiaTheme="minorHAnsi"/>
          <w:color w:val="auto"/>
        </w:rPr>
      </w:pPr>
      <w:r w:rsidRPr="00091348">
        <w:rPr>
          <w:rFonts w:eastAsiaTheme="minorHAnsi"/>
          <w:color w:val="auto"/>
        </w:rP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436C649B" w14:textId="77777777" w:rsidR="00091348" w:rsidRPr="00091348" w:rsidRDefault="00091348" w:rsidP="00091348">
      <w:pPr>
        <w:rPr>
          <w:rFonts w:eastAsiaTheme="minorHAnsi"/>
          <w:color w:val="auto"/>
        </w:rPr>
      </w:pPr>
    </w:p>
    <w:p w14:paraId="305C5D82" w14:textId="77777777" w:rsidR="00091348" w:rsidRPr="00091348" w:rsidRDefault="00091348" w:rsidP="00091348">
      <w:pPr>
        <w:rPr>
          <w:rFonts w:eastAsiaTheme="minorHAnsi"/>
          <w:color w:val="auto"/>
        </w:rPr>
      </w:pPr>
      <w:r w:rsidRPr="00091348">
        <w:rPr>
          <w:rFonts w:eastAsiaTheme="minorHAnsi"/>
          <w:color w:val="auto"/>
        </w:rP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627C1DD7" w14:textId="77777777" w:rsidR="00A8262A" w:rsidRPr="00064038" w:rsidRDefault="00A8262A" w:rsidP="0040359D"/>
    <w:p w14:paraId="4E91A43C" w14:textId="77777777" w:rsidR="00A8262A" w:rsidRPr="00064038" w:rsidRDefault="004B3A1A" w:rsidP="008B69CC">
      <w:pPr>
        <w:pStyle w:val="Heading2"/>
      </w:pPr>
      <w:bookmarkStart w:id="18" w:name="_Toc101523249"/>
      <w:r w:rsidRPr="00064038">
        <w:rPr>
          <w:highlight w:val="white"/>
        </w:rPr>
        <w:t>Section 10: Resignation</w:t>
      </w:r>
      <w:bookmarkEnd w:id="18"/>
      <w:r w:rsidRPr="00064038">
        <w:rPr>
          <w:highlight w:val="white"/>
        </w:rPr>
        <w:t xml:space="preserve"> </w:t>
      </w:r>
    </w:p>
    <w:p w14:paraId="4456778D" w14:textId="77777777" w:rsidR="00A8262A" w:rsidRPr="00064038" w:rsidRDefault="00A8262A" w:rsidP="0040359D"/>
    <w:p w14:paraId="44352953" w14:textId="77777777" w:rsidR="00A8262A" w:rsidRPr="00064038" w:rsidRDefault="004B3A1A" w:rsidP="0040359D">
      <w:r w:rsidRPr="00064038">
        <w:t>If a NoHoWest NC board member or officer is elected to any city political office, the member shall immediately resign from the neighborhood council position.</w:t>
      </w:r>
    </w:p>
    <w:p w14:paraId="467F2B78" w14:textId="77777777" w:rsidR="00A8262A" w:rsidRPr="00064038" w:rsidRDefault="004B3A1A" w:rsidP="0040359D">
      <w:r w:rsidRPr="00064038">
        <w:t xml:space="preserve">If a NoHoWest NC board member or officer moves away from or is no longer a stakeholder in the </w:t>
      </w:r>
      <w:r w:rsidR="0087344B" w:rsidRPr="00064038">
        <w:t>neighborhood council area, the B</w:t>
      </w:r>
      <w:r w:rsidRPr="00064038">
        <w:t xml:space="preserve">oard shall decide at a public meeting to declare the seat vacant. </w:t>
      </w:r>
    </w:p>
    <w:p w14:paraId="17B37E07" w14:textId="77777777" w:rsidR="00A8262A" w:rsidRPr="00064038" w:rsidRDefault="004B3A1A" w:rsidP="0040359D">
      <w:r w:rsidRPr="00064038">
        <w:t>Any board member or officer may resign by submitting a written resignation to the boa</w:t>
      </w:r>
      <w:r w:rsidR="0087344B" w:rsidRPr="00064038">
        <w:t>rd president or secretary, the B</w:t>
      </w:r>
      <w:r w:rsidRPr="00064038">
        <w:t xml:space="preserve">oard shall decide at a public meeting to declare the seat vacant. </w:t>
      </w:r>
    </w:p>
    <w:p w14:paraId="5BF68771" w14:textId="77777777" w:rsidR="00A8262A" w:rsidRPr="00064038" w:rsidRDefault="00A8262A" w:rsidP="0040359D">
      <w:pPr>
        <w:rPr>
          <w:b/>
        </w:rPr>
      </w:pPr>
    </w:p>
    <w:p w14:paraId="1BB6DD09" w14:textId="77777777" w:rsidR="00A8262A" w:rsidRPr="00064038" w:rsidRDefault="004B3A1A" w:rsidP="008B69CC">
      <w:pPr>
        <w:pStyle w:val="Heading2"/>
      </w:pPr>
      <w:bookmarkStart w:id="19" w:name="_Toc101523250"/>
      <w:r w:rsidRPr="00064038">
        <w:rPr>
          <w:highlight w:val="white"/>
        </w:rPr>
        <w:t>Section 11: Community Outreach</w:t>
      </w:r>
      <w:bookmarkEnd w:id="19"/>
      <w:r w:rsidRPr="00064038">
        <w:rPr>
          <w:highlight w:val="white"/>
        </w:rPr>
        <w:t xml:space="preserve"> </w:t>
      </w:r>
    </w:p>
    <w:p w14:paraId="514A53B9" w14:textId="77777777" w:rsidR="00A8262A" w:rsidRPr="00064038" w:rsidRDefault="00A8262A" w:rsidP="008B69CC">
      <w:pPr>
        <w:pStyle w:val="Heading2"/>
      </w:pPr>
    </w:p>
    <w:p w14:paraId="2B7AB58D" w14:textId="77777777" w:rsidR="00A8262A" w:rsidRPr="00064038" w:rsidRDefault="004B3A1A" w:rsidP="0040359D">
      <w:r w:rsidRPr="00064038">
        <w:rPr>
          <w:highlight w:val="white"/>
        </w:rPr>
        <w:t xml:space="preserve">For a detailed description of the NoHoWest NC’s outreach plan, please see </w:t>
      </w:r>
      <w:r w:rsidR="0087344B" w:rsidRPr="00064038">
        <w:rPr>
          <w:highlight w:val="white"/>
        </w:rPr>
        <w:t>the B</w:t>
      </w:r>
      <w:r w:rsidRPr="00064038">
        <w:rPr>
          <w:highlight w:val="white"/>
        </w:rPr>
        <w:t xml:space="preserve">oard’s standing rules. </w:t>
      </w:r>
    </w:p>
    <w:p w14:paraId="1D93B7CB" w14:textId="77777777" w:rsidR="00A8262A" w:rsidRDefault="00A8262A" w:rsidP="0040359D"/>
    <w:p w14:paraId="46FEAADB" w14:textId="77777777" w:rsidR="00AC5015" w:rsidRPr="00064038" w:rsidRDefault="00AC5015" w:rsidP="0040359D"/>
    <w:p w14:paraId="32ED71AB" w14:textId="77777777" w:rsidR="00A8262A" w:rsidRPr="00064038" w:rsidRDefault="00D43CCC" w:rsidP="00680DB9">
      <w:pPr>
        <w:pStyle w:val="Heading1"/>
      </w:pPr>
      <w:bookmarkStart w:id="20" w:name="_Toc101523251"/>
      <w:r w:rsidRPr="00064038">
        <w:rPr>
          <w:highlight w:val="white"/>
        </w:rPr>
        <w:t>Article VI</w:t>
      </w:r>
      <w:r w:rsidR="0024275A">
        <w:rPr>
          <w:highlight w:val="white"/>
        </w:rPr>
        <w:t xml:space="preserve"> </w:t>
      </w:r>
      <w:r w:rsidR="004B3A1A" w:rsidRPr="00064038">
        <w:rPr>
          <w:highlight w:val="white"/>
        </w:rPr>
        <w:t>OFFICERS</w:t>
      </w:r>
      <w:bookmarkEnd w:id="20"/>
    </w:p>
    <w:p w14:paraId="5A2E8C5B" w14:textId="77777777" w:rsidR="00A8262A" w:rsidRPr="00064038" w:rsidRDefault="00A8262A" w:rsidP="0040359D"/>
    <w:p w14:paraId="46CB53BA" w14:textId="77777777" w:rsidR="00A8262A" w:rsidRPr="00064038" w:rsidRDefault="004B3A1A" w:rsidP="008B69CC">
      <w:pPr>
        <w:pStyle w:val="Heading2"/>
      </w:pPr>
      <w:bookmarkStart w:id="21" w:name="_Toc101523252"/>
      <w:r w:rsidRPr="00064038">
        <w:rPr>
          <w:highlight w:val="white"/>
        </w:rPr>
        <w:t>Section 1: Officers of the Board</w:t>
      </w:r>
      <w:bookmarkEnd w:id="21"/>
      <w:r w:rsidRPr="00064038">
        <w:rPr>
          <w:highlight w:val="white"/>
        </w:rPr>
        <w:t xml:space="preserve"> </w:t>
      </w:r>
    </w:p>
    <w:p w14:paraId="0157EA27" w14:textId="77777777" w:rsidR="00A8262A" w:rsidRPr="00064038" w:rsidRDefault="00A8262A" w:rsidP="0040359D"/>
    <w:p w14:paraId="24BE9D02" w14:textId="77777777" w:rsidR="00A8262A" w:rsidRPr="00064038" w:rsidRDefault="004B3A1A" w:rsidP="0040359D">
      <w:pPr>
        <w:rPr>
          <w:highlight w:val="white"/>
        </w:rPr>
      </w:pPr>
      <w:r w:rsidRPr="00064038">
        <w:t xml:space="preserve">The officers of the Board of Directors shall be President, Vice-President, Secretary, and Treasurer. </w:t>
      </w:r>
    </w:p>
    <w:p w14:paraId="3F9A0A1A" w14:textId="77777777" w:rsidR="00A8262A" w:rsidRPr="00064038" w:rsidRDefault="00A8262A" w:rsidP="0040359D"/>
    <w:p w14:paraId="13826B84" w14:textId="77777777" w:rsidR="00A8262A" w:rsidRPr="00064038" w:rsidRDefault="004B3A1A" w:rsidP="008B69CC">
      <w:pPr>
        <w:pStyle w:val="Heading2"/>
      </w:pPr>
      <w:bookmarkStart w:id="22" w:name="_Toc101523253"/>
      <w:r w:rsidRPr="00064038">
        <w:rPr>
          <w:highlight w:val="white"/>
        </w:rPr>
        <w:t>Section 2: Duties and Powers</w:t>
      </w:r>
      <w:bookmarkEnd w:id="22"/>
    </w:p>
    <w:p w14:paraId="0D635D81" w14:textId="77777777" w:rsidR="00A8262A" w:rsidRPr="00064038" w:rsidRDefault="00A8262A" w:rsidP="0040359D"/>
    <w:p w14:paraId="3806DA55" w14:textId="77777777" w:rsidR="0087344B" w:rsidRPr="00064038" w:rsidRDefault="004B3A1A" w:rsidP="006E403B">
      <w:pPr>
        <w:pStyle w:val="ListParagraph"/>
        <w:numPr>
          <w:ilvl w:val="0"/>
          <w:numId w:val="39"/>
        </w:numPr>
      </w:pPr>
      <w:r w:rsidRPr="00064038">
        <w:t>The President presides at all meetings. The President shall serve as spokespe</w:t>
      </w:r>
      <w:r w:rsidR="0087344B" w:rsidRPr="00064038">
        <w:t>rson and representative of the B</w:t>
      </w:r>
      <w:r w:rsidRPr="00064038">
        <w:t>oard, and receive all communications an</w:t>
      </w:r>
      <w:r w:rsidR="0087344B" w:rsidRPr="00064038">
        <w:t>d present them promptly to the B</w:t>
      </w:r>
      <w:r w:rsidRPr="00064038">
        <w:t xml:space="preserve">oard. The President may lead or appoint a delegation to citywide Neighborhood Council functions; however, such delegation may </w:t>
      </w:r>
      <w:r w:rsidR="0087344B" w:rsidRPr="00064038">
        <w:t>not represent the views of the B</w:t>
      </w:r>
      <w:r w:rsidRPr="00064038">
        <w:t>oard unless authorized to do so. In cases where a Neighborhood Council representative is needed for a City</w:t>
      </w:r>
      <w:r w:rsidR="0087344B" w:rsidRPr="00064038">
        <w:t xml:space="preserve"> or public function before the B</w:t>
      </w:r>
      <w:r w:rsidRPr="00064038">
        <w:t>oard can act at its next regularl</w:t>
      </w:r>
      <w:r w:rsidR="006E403B">
        <w:t>y scheduled board meeting, the P</w:t>
      </w:r>
      <w:r w:rsidRPr="00064038">
        <w:t>resident may appoint a representative; however the represen</w:t>
      </w:r>
      <w:r w:rsidR="0087344B" w:rsidRPr="00064038">
        <w:t>tative shall disclose that the B</w:t>
      </w:r>
      <w:r w:rsidRPr="00064038">
        <w:t xml:space="preserve">oard has not yet taken any action on a given matter.  </w:t>
      </w:r>
    </w:p>
    <w:p w14:paraId="79F2B8C1" w14:textId="77777777" w:rsidR="00064038" w:rsidRPr="00064038" w:rsidRDefault="00064038" w:rsidP="0040359D"/>
    <w:p w14:paraId="6FA6C80F" w14:textId="77777777" w:rsidR="0087344B" w:rsidRPr="00064038" w:rsidRDefault="004B3A1A" w:rsidP="006E403B">
      <w:pPr>
        <w:pStyle w:val="ListParagraph"/>
        <w:numPr>
          <w:ilvl w:val="0"/>
          <w:numId w:val="39"/>
        </w:numPr>
      </w:pPr>
      <w:r w:rsidRPr="00064038">
        <w:t>The Vice-President shall perform all duties of the President in the absence of the President. The Vice-President shall assist the President in deciding what is</w:t>
      </w:r>
      <w:r w:rsidR="00442168">
        <w:t>sues or problems may deserve a Special M</w:t>
      </w:r>
      <w:r w:rsidRPr="00064038">
        <w:t>eeting, and serves on the Executive Committee.</w:t>
      </w:r>
    </w:p>
    <w:p w14:paraId="6C55E2B4" w14:textId="77777777" w:rsidR="00064038" w:rsidRPr="00064038" w:rsidRDefault="00064038" w:rsidP="0040359D"/>
    <w:p w14:paraId="35E70BF4" w14:textId="77777777" w:rsidR="0087344B" w:rsidRPr="00064038" w:rsidRDefault="004B3A1A" w:rsidP="006E403B">
      <w:pPr>
        <w:pStyle w:val="ListParagraph"/>
        <w:numPr>
          <w:ilvl w:val="0"/>
          <w:numId w:val="39"/>
        </w:numPr>
      </w:pPr>
      <w:r w:rsidRPr="00064038">
        <w:t>The Secretary shall act for the President in the absence of the President and Vice-President. The Secretary shall keep all minutes and records of the Neighborhood Council, and see that all notices are duly given in accordanc</w:t>
      </w:r>
      <w:r w:rsidR="001277CC">
        <w:t>e with the provisions of these B</w:t>
      </w:r>
      <w:r w:rsidRPr="00064038">
        <w:t>ylaws and as required by law. The Secretary rec</w:t>
      </w:r>
      <w:r w:rsidR="00442168">
        <w:t>eives all requests to speak at B</w:t>
      </w:r>
      <w:r w:rsidRPr="00064038">
        <w:t>oard meetings, keeps the NoHoWest NC calendar, and disseminates important in</w:t>
      </w:r>
      <w:r w:rsidR="00064038" w:rsidRPr="00064038">
        <w:t xml:space="preserve">formation to the stakeholders. </w:t>
      </w:r>
      <w:r w:rsidRPr="00064038">
        <w:t xml:space="preserve">The Secretary shall serve on the Executive Committee. </w:t>
      </w:r>
    </w:p>
    <w:p w14:paraId="7BC24D27" w14:textId="77777777" w:rsidR="00064038" w:rsidRPr="00064038" w:rsidRDefault="00064038" w:rsidP="0040359D"/>
    <w:p w14:paraId="6816D63D" w14:textId="77777777" w:rsidR="00A8262A" w:rsidRPr="00064038" w:rsidRDefault="004B3A1A" w:rsidP="006E403B">
      <w:pPr>
        <w:pStyle w:val="ListParagraph"/>
        <w:numPr>
          <w:ilvl w:val="0"/>
          <w:numId w:val="39"/>
        </w:numPr>
      </w:pPr>
      <w:r w:rsidRPr="00064038">
        <w:t>The Treasurer shall be held accountable for all funds belonging to the NoHoWest NC. The Treasurer shall receive and disburse all NoHoWest NC funds, and give an accounting of the finances at regularly scheduled board meetings. T</w:t>
      </w:r>
      <w:r w:rsidR="00442168">
        <w:t>he Treasurer shall act for the P</w:t>
      </w:r>
      <w:r w:rsidRPr="00064038">
        <w:t>resident in the absence of the President, Vice-President and Secretary. The Treasurer shall serve on the Executive Committee. Accounting statements shall be submitted to</w:t>
      </w:r>
      <w:r w:rsidR="00442168">
        <w:t xml:space="preserve"> th</w:t>
      </w:r>
      <w:r w:rsidR="00797830">
        <w:t>e</w:t>
      </w:r>
      <w:r w:rsidR="00442168">
        <w:t xml:space="preserve"> City Clerk’s </w:t>
      </w:r>
      <w:r w:rsidR="00797830">
        <w:t xml:space="preserve">Office </w:t>
      </w:r>
      <w:r w:rsidRPr="00064038">
        <w:t>on a quarterly basis, or a</w:t>
      </w:r>
      <w:r w:rsidR="0087344B" w:rsidRPr="00064038">
        <w:t xml:space="preserve">s otherwise required by </w:t>
      </w:r>
      <w:r w:rsidR="00442168">
        <w:t>the City Clerk’s Office.</w:t>
      </w:r>
    </w:p>
    <w:p w14:paraId="4F25D2C7" w14:textId="77777777" w:rsidR="00A8262A" w:rsidRPr="00064038" w:rsidRDefault="004B3A1A" w:rsidP="0040359D">
      <w:r w:rsidRPr="00064038">
        <w:rPr>
          <w:highlight w:val="white"/>
        </w:rPr>
        <w:t xml:space="preserve"> </w:t>
      </w:r>
    </w:p>
    <w:p w14:paraId="7913F65B" w14:textId="77777777" w:rsidR="00A8262A" w:rsidRPr="00064038" w:rsidRDefault="004B3A1A" w:rsidP="008B69CC">
      <w:pPr>
        <w:pStyle w:val="Heading2"/>
      </w:pPr>
      <w:bookmarkStart w:id="23" w:name="_Toc101523254"/>
      <w:r w:rsidRPr="00064038">
        <w:rPr>
          <w:highlight w:val="white"/>
        </w:rPr>
        <w:t>Section 3: Selection of Officers</w:t>
      </w:r>
      <w:bookmarkEnd w:id="23"/>
    </w:p>
    <w:p w14:paraId="0DDEE7A4" w14:textId="77777777" w:rsidR="00A8262A" w:rsidRPr="00064038" w:rsidRDefault="00A8262A" w:rsidP="0040359D"/>
    <w:p w14:paraId="3B692551" w14:textId="77777777" w:rsidR="00A8262A" w:rsidRPr="00064038" w:rsidRDefault="004B3A1A" w:rsidP="0040359D">
      <w:r w:rsidRPr="00064038">
        <w:t>Officers are elected no later than the second regularly scheduled meeting after the election of the board members.</w:t>
      </w:r>
    </w:p>
    <w:p w14:paraId="4BC96ABE" w14:textId="77777777" w:rsidR="00A8262A" w:rsidRPr="00064038" w:rsidRDefault="0087344B" w:rsidP="0040359D">
      <w:r w:rsidRPr="00064038">
        <w:t>The B</w:t>
      </w:r>
      <w:r w:rsidR="004B3A1A" w:rsidRPr="00064038">
        <w:t>oard shall nominate the officers from the existing board members.</w:t>
      </w:r>
    </w:p>
    <w:p w14:paraId="0910DE75" w14:textId="77777777" w:rsidR="00A8262A" w:rsidRPr="00064038" w:rsidRDefault="00A8262A" w:rsidP="0040359D"/>
    <w:p w14:paraId="6732E367" w14:textId="77777777" w:rsidR="00A8262A" w:rsidRPr="00064038" w:rsidRDefault="004B3A1A" w:rsidP="008B69CC">
      <w:pPr>
        <w:pStyle w:val="Heading2"/>
      </w:pPr>
      <w:bookmarkStart w:id="24" w:name="_Toc101523255"/>
      <w:r w:rsidRPr="00064038">
        <w:rPr>
          <w:highlight w:val="white"/>
        </w:rPr>
        <w:t>Section 4: Officer Terms</w:t>
      </w:r>
      <w:bookmarkEnd w:id="24"/>
      <w:r w:rsidRPr="00064038">
        <w:rPr>
          <w:highlight w:val="white"/>
        </w:rPr>
        <w:t xml:space="preserve"> </w:t>
      </w:r>
    </w:p>
    <w:p w14:paraId="264AC966" w14:textId="77777777" w:rsidR="00A8262A" w:rsidRPr="00064038" w:rsidRDefault="00A8262A" w:rsidP="0040359D"/>
    <w:p w14:paraId="1E1D25DF" w14:textId="740F9603" w:rsidR="00A8262A" w:rsidRPr="00442168" w:rsidRDefault="004B3A1A" w:rsidP="00442168">
      <w:pPr>
        <w:pStyle w:val="ListParagraph"/>
        <w:numPr>
          <w:ilvl w:val="0"/>
          <w:numId w:val="40"/>
        </w:numPr>
        <w:rPr>
          <w:b/>
        </w:rPr>
      </w:pPr>
      <w:r w:rsidRPr="00064038">
        <w:t xml:space="preserve">Elected officers shall serve </w:t>
      </w:r>
      <w:r w:rsidR="002B3EB2">
        <w:t>two</w:t>
      </w:r>
      <w:r w:rsidRPr="00064038">
        <w:t xml:space="preserve">-year terms. </w:t>
      </w:r>
      <w:r w:rsidRPr="00797830">
        <w:t xml:space="preserve">No person may serve more than two </w:t>
      </w:r>
      <w:r w:rsidR="005B2FD2" w:rsidRPr="00797830">
        <w:t>consecutive terms in the same office, unless the election is uncontested</w:t>
      </w:r>
    </w:p>
    <w:p w14:paraId="5F42B15A" w14:textId="77777777" w:rsidR="00442168" w:rsidRDefault="004B3A1A" w:rsidP="00442168">
      <w:pPr>
        <w:pStyle w:val="ListParagraph"/>
        <w:numPr>
          <w:ilvl w:val="0"/>
          <w:numId w:val="40"/>
        </w:numPr>
      </w:pPr>
      <w:r w:rsidRPr="00064038">
        <w:t>Officers serve at the will of the Board of Directors and may be removed by a two-thirds vote of the present board members once quorum is established at a</w:t>
      </w:r>
      <w:r w:rsidR="00442168">
        <w:t>ny B</w:t>
      </w:r>
      <w:r w:rsidRPr="00064038">
        <w:t>oard meeting.</w:t>
      </w:r>
      <w:r w:rsidR="00442168">
        <w:t xml:space="preserve"> </w:t>
      </w:r>
    </w:p>
    <w:p w14:paraId="1C9AC5A1" w14:textId="77777777" w:rsidR="00A8262A" w:rsidRPr="00064038" w:rsidRDefault="00442168" w:rsidP="00442168">
      <w:pPr>
        <w:pStyle w:val="ListParagraph"/>
        <w:numPr>
          <w:ilvl w:val="0"/>
          <w:numId w:val="40"/>
        </w:numPr>
      </w:pPr>
      <w:r>
        <w:t xml:space="preserve">A </w:t>
      </w:r>
      <w:r w:rsidR="004B3A1A" w:rsidRPr="00064038">
        <w:t>vacant office due to removal or resignation shall be filled from the pool of remaining board members by a majority vote of the board members, once a quorum is established.</w:t>
      </w:r>
    </w:p>
    <w:p w14:paraId="789C7598" w14:textId="77777777" w:rsidR="005B2FD2" w:rsidRPr="00064038" w:rsidRDefault="005B2FD2" w:rsidP="0040359D"/>
    <w:p w14:paraId="25584CB2" w14:textId="77777777" w:rsidR="00A8262A" w:rsidRPr="00064038" w:rsidRDefault="00A8262A" w:rsidP="0040359D"/>
    <w:p w14:paraId="47830189" w14:textId="77777777" w:rsidR="00A8262A" w:rsidRPr="00064038" w:rsidRDefault="00D43CCC" w:rsidP="00680DB9">
      <w:pPr>
        <w:pStyle w:val="Heading1"/>
      </w:pPr>
      <w:bookmarkStart w:id="25" w:name="_Toc101523256"/>
      <w:r w:rsidRPr="00064038">
        <w:rPr>
          <w:highlight w:val="white"/>
        </w:rPr>
        <w:t>Article VII</w:t>
      </w:r>
      <w:r w:rsidR="0024275A">
        <w:rPr>
          <w:highlight w:val="white"/>
        </w:rPr>
        <w:t xml:space="preserve"> </w:t>
      </w:r>
      <w:r w:rsidR="004B3A1A" w:rsidRPr="00064038">
        <w:rPr>
          <w:highlight w:val="white"/>
        </w:rPr>
        <w:t>COMMITTEES AND THEIR DUTIES</w:t>
      </w:r>
      <w:bookmarkEnd w:id="25"/>
    </w:p>
    <w:p w14:paraId="07DEB971" w14:textId="77777777" w:rsidR="00A8262A" w:rsidRPr="00064038" w:rsidRDefault="004B3A1A" w:rsidP="008B69CC">
      <w:pPr>
        <w:pStyle w:val="Heading2"/>
      </w:pPr>
      <w:bookmarkStart w:id="26" w:name="_Toc101523257"/>
      <w:r w:rsidRPr="00064038">
        <w:rPr>
          <w:highlight w:val="white"/>
        </w:rPr>
        <w:t>Section 1: Standing</w:t>
      </w:r>
      <w:bookmarkEnd w:id="26"/>
      <w:r w:rsidRPr="00064038">
        <w:rPr>
          <w:highlight w:val="white"/>
        </w:rPr>
        <w:t xml:space="preserve"> </w:t>
      </w:r>
    </w:p>
    <w:p w14:paraId="067CE145" w14:textId="77777777" w:rsidR="00A8262A" w:rsidRPr="00064038" w:rsidRDefault="00A8262A" w:rsidP="0040359D"/>
    <w:p w14:paraId="7FDAD6E6" w14:textId="77777777" w:rsidR="00A8262A" w:rsidRPr="00064038" w:rsidRDefault="004B3A1A" w:rsidP="00442168">
      <w:pPr>
        <w:pStyle w:val="ListParagraph"/>
        <w:numPr>
          <w:ilvl w:val="0"/>
          <w:numId w:val="41"/>
        </w:numPr>
      </w:pPr>
      <w:r w:rsidRPr="00064038">
        <w:t xml:space="preserve">NoHoWest NC may designate one (1) or more standing committees, each of which may consist of no more than </w:t>
      </w:r>
      <w:r w:rsidR="005B2FD2" w:rsidRPr="00797830">
        <w:t>three (3)</w:t>
      </w:r>
      <w:r w:rsidR="005B2FD2" w:rsidRPr="00064038">
        <w:t xml:space="preserve"> </w:t>
      </w:r>
      <w:r w:rsidRPr="00064038">
        <w:t xml:space="preserve">board members per Brown </w:t>
      </w:r>
      <w:r w:rsidR="0040359D" w:rsidRPr="00064038">
        <w:t xml:space="preserve">Act </w:t>
      </w:r>
      <w:r w:rsidRPr="00064038">
        <w:t>regulations. The designations shall be made by re</w:t>
      </w:r>
      <w:r w:rsidR="0040359D" w:rsidRPr="00064038">
        <w:t xml:space="preserve">solution adopted by a majority </w:t>
      </w:r>
      <w:r w:rsidRPr="00064038">
        <w:t>of the seated board members at a board meet</w:t>
      </w:r>
      <w:r w:rsidR="0040359D" w:rsidRPr="00064038">
        <w:t xml:space="preserve">ing, provided that a quorum is </w:t>
      </w:r>
      <w:r w:rsidRPr="00064038">
        <w:t>present.  All stakeholders of NoHoWest N</w:t>
      </w:r>
      <w:r w:rsidR="0040359D" w:rsidRPr="00064038">
        <w:t xml:space="preserve">C shall be eligible for voting </w:t>
      </w:r>
      <w:r w:rsidRPr="00064038">
        <w:t>membership in all committees per the composition</w:t>
      </w:r>
      <w:r w:rsidR="0040359D" w:rsidRPr="00064038">
        <w:t xml:space="preserve"> and rules established by each </w:t>
      </w:r>
      <w:r w:rsidRPr="00064038">
        <w:t xml:space="preserve">committee.  The committees will </w:t>
      </w:r>
      <w:r w:rsidR="0040359D" w:rsidRPr="00064038">
        <w:t xml:space="preserve">meet to discuss programs, make </w:t>
      </w:r>
      <w:r w:rsidRPr="00064038">
        <w:t>recommendations, and prepare written reports to be submitted to the No</w:t>
      </w:r>
      <w:r w:rsidR="008C3CC7">
        <w:t>Ho</w:t>
      </w:r>
      <w:r w:rsidR="0040359D" w:rsidRPr="00064038">
        <w:t xml:space="preserve">West </w:t>
      </w:r>
      <w:r w:rsidRPr="00064038">
        <w:t>NC Board of Directors for consideration.  All sta</w:t>
      </w:r>
      <w:r w:rsidR="0040359D" w:rsidRPr="00064038">
        <w:t xml:space="preserve">nding committee meetings shall </w:t>
      </w:r>
      <w:r w:rsidRPr="00064038">
        <w:t xml:space="preserve">comply with all applicable laws. </w:t>
      </w:r>
    </w:p>
    <w:p w14:paraId="097336A9" w14:textId="77777777" w:rsidR="00A8262A" w:rsidRPr="00064038" w:rsidRDefault="00A8262A" w:rsidP="0040359D"/>
    <w:p w14:paraId="2404A3AC" w14:textId="77777777" w:rsidR="00A8262A" w:rsidRPr="00064038" w:rsidRDefault="004B3A1A" w:rsidP="00442168">
      <w:pPr>
        <w:pStyle w:val="ListParagraph"/>
        <w:numPr>
          <w:ilvl w:val="0"/>
          <w:numId w:val="41"/>
        </w:numPr>
      </w:pPr>
      <w:r w:rsidRPr="00064038">
        <w:t>Rules for committees will be addressed in the sta</w:t>
      </w:r>
      <w:r w:rsidR="0040359D" w:rsidRPr="00064038">
        <w:t xml:space="preserve">nding rules established by the </w:t>
      </w:r>
      <w:r w:rsidRPr="00064038">
        <w:t>board.</w:t>
      </w:r>
    </w:p>
    <w:p w14:paraId="6107D2C0" w14:textId="77777777" w:rsidR="00A8262A" w:rsidRPr="00064038" w:rsidRDefault="00A8262A" w:rsidP="0040359D">
      <w:pPr>
        <w:rPr>
          <w:b/>
        </w:rPr>
      </w:pPr>
    </w:p>
    <w:p w14:paraId="042D04B8" w14:textId="77777777" w:rsidR="00A8262A" w:rsidRPr="00064038" w:rsidRDefault="004B3A1A" w:rsidP="008B69CC">
      <w:pPr>
        <w:pStyle w:val="Heading2"/>
      </w:pPr>
      <w:bookmarkStart w:id="27" w:name="_Toc101523258"/>
      <w:r w:rsidRPr="00064038">
        <w:rPr>
          <w:highlight w:val="white"/>
        </w:rPr>
        <w:t xml:space="preserve">Section 2: Ad hoc </w:t>
      </w:r>
      <w:r w:rsidR="0024275A">
        <w:t>Committees</w:t>
      </w:r>
      <w:bookmarkEnd w:id="27"/>
    </w:p>
    <w:p w14:paraId="4E1AA8B6" w14:textId="77777777" w:rsidR="00A8262A" w:rsidRPr="00064038" w:rsidRDefault="00A8262A" w:rsidP="0040359D"/>
    <w:p w14:paraId="6FC72BDA" w14:textId="77777777" w:rsidR="00A8262A" w:rsidRPr="00064038" w:rsidRDefault="004B3A1A" w:rsidP="0040359D">
      <w:r w:rsidRPr="00064038">
        <w:t>NoHoWest NC may, through a board motion and upon a majority vote, establish ad hoc committee(s) to address issues and topics of a specific nature for a limited time. The issues and topics to be addressed must be stated in the motion that creates the committee.  The ad-hoc committee m</w:t>
      </w:r>
      <w:r w:rsidR="00442168">
        <w:t xml:space="preserve">ust be comprised of fewer than </w:t>
      </w:r>
      <w:r w:rsidR="00442168" w:rsidRPr="00797830">
        <w:t>3</w:t>
      </w:r>
      <w:r w:rsidRPr="00064038">
        <w:t xml:space="preserve"> board members.</w:t>
      </w:r>
    </w:p>
    <w:p w14:paraId="46EA2CF3" w14:textId="77777777" w:rsidR="00A8262A" w:rsidRPr="00064038" w:rsidRDefault="00A8262A" w:rsidP="0040359D"/>
    <w:p w14:paraId="20CB4FB4" w14:textId="77777777" w:rsidR="00A8262A" w:rsidRPr="00064038" w:rsidRDefault="004B3A1A" w:rsidP="0040359D">
      <w:pPr>
        <w:rPr>
          <w:b/>
        </w:rPr>
      </w:pPr>
      <w:r w:rsidRPr="00064038">
        <w:rPr>
          <w:b/>
        </w:rPr>
        <w:t xml:space="preserve">Section 3: Committee Creation and Authorization </w:t>
      </w:r>
    </w:p>
    <w:p w14:paraId="32BD75AC" w14:textId="77777777" w:rsidR="00A8262A" w:rsidRPr="00064038" w:rsidRDefault="00A8262A" w:rsidP="0040359D"/>
    <w:p w14:paraId="295813B0" w14:textId="77777777" w:rsidR="00AC5015" w:rsidRDefault="004B3A1A" w:rsidP="0040359D">
      <w:r w:rsidRPr="00064038">
        <w:t>NoHoWest NC will include process, structure and authority of commit</w:t>
      </w:r>
      <w:r w:rsidR="001417B6" w:rsidRPr="00064038">
        <w:t>tee creation in standing rules.</w:t>
      </w:r>
    </w:p>
    <w:p w14:paraId="32F8165D" w14:textId="77777777" w:rsidR="00AC5015" w:rsidRPr="00064038" w:rsidRDefault="00AC5015" w:rsidP="0040359D"/>
    <w:p w14:paraId="727EB5F0" w14:textId="77777777" w:rsidR="005B2FD2" w:rsidRPr="00064038" w:rsidRDefault="00D43CCC" w:rsidP="00680DB9">
      <w:pPr>
        <w:pStyle w:val="Heading1"/>
      </w:pPr>
      <w:bookmarkStart w:id="28" w:name="_Toc101523259"/>
      <w:r w:rsidRPr="00064038">
        <w:rPr>
          <w:highlight w:val="white"/>
        </w:rPr>
        <w:t>Article VIII</w:t>
      </w:r>
      <w:r w:rsidR="0024275A">
        <w:rPr>
          <w:highlight w:val="white"/>
        </w:rPr>
        <w:t xml:space="preserve"> </w:t>
      </w:r>
      <w:r w:rsidR="004B3A1A" w:rsidRPr="00064038">
        <w:rPr>
          <w:highlight w:val="white"/>
        </w:rPr>
        <w:t>MEETINGS</w:t>
      </w:r>
      <w:bookmarkEnd w:id="28"/>
    </w:p>
    <w:p w14:paraId="0216B552" w14:textId="77777777" w:rsidR="005B2FD2" w:rsidRPr="00064038" w:rsidRDefault="005B2FD2" w:rsidP="008B69CC">
      <w:pPr>
        <w:pStyle w:val="Heading1"/>
        <w:rPr>
          <w:highlight w:val="white"/>
        </w:rPr>
      </w:pPr>
    </w:p>
    <w:p w14:paraId="3C36CB74" w14:textId="77777777" w:rsidR="00A8262A" w:rsidRPr="00064038" w:rsidRDefault="004B3A1A" w:rsidP="008B69CC">
      <w:pPr>
        <w:pStyle w:val="Heading2"/>
      </w:pPr>
      <w:bookmarkStart w:id="29" w:name="_Toc101523260"/>
      <w:r w:rsidRPr="00064038">
        <w:rPr>
          <w:highlight w:val="white"/>
        </w:rPr>
        <w:t>Section 1: Meeting Time and Place</w:t>
      </w:r>
      <w:bookmarkEnd w:id="29"/>
      <w:r w:rsidRPr="00064038">
        <w:rPr>
          <w:highlight w:val="white"/>
        </w:rPr>
        <w:t xml:space="preserve"> </w:t>
      </w:r>
    </w:p>
    <w:p w14:paraId="1D27F19E" w14:textId="77777777" w:rsidR="00A8262A" w:rsidRPr="00064038" w:rsidRDefault="00A8262A" w:rsidP="0040359D"/>
    <w:p w14:paraId="206D0807" w14:textId="77777777" w:rsidR="00A8262A" w:rsidRPr="00064038" w:rsidRDefault="004B3A1A" w:rsidP="0040359D">
      <w:r w:rsidRPr="00064038">
        <w:t>All Neighborhood Council meeting</w:t>
      </w:r>
      <w:r w:rsidR="00442168">
        <w:t xml:space="preserve">s shall be open to the public. </w:t>
      </w:r>
      <w:r w:rsidRPr="00064038">
        <w:t>All meetings shall comply with applicable laws, including posting requirements established by the Brown Act.</w:t>
      </w:r>
    </w:p>
    <w:p w14:paraId="11D9AEEA" w14:textId="77777777" w:rsidR="00A8262A" w:rsidRPr="00064038" w:rsidRDefault="00A8262A" w:rsidP="0040359D"/>
    <w:p w14:paraId="67180D97" w14:textId="77777777" w:rsidR="00442168" w:rsidRDefault="005B2FD2" w:rsidP="00442168">
      <w:pPr>
        <w:pStyle w:val="ListParagraph"/>
        <w:numPr>
          <w:ilvl w:val="0"/>
          <w:numId w:val="42"/>
        </w:numPr>
      </w:pPr>
      <w:r w:rsidRPr="00064038">
        <w:t>The Neighborhood C</w:t>
      </w:r>
      <w:r w:rsidR="00442168">
        <w:t>ouncil may hold as many R</w:t>
      </w:r>
      <w:r w:rsidRPr="00064038">
        <w:t xml:space="preserve">egular </w:t>
      </w:r>
      <w:r w:rsidR="00442168">
        <w:t>Board M</w:t>
      </w:r>
      <w:r w:rsidRPr="00064038">
        <w:t xml:space="preserve">eetings as necessary; a </w:t>
      </w:r>
      <w:r w:rsidR="004B3A1A" w:rsidRPr="00064038">
        <w:t xml:space="preserve">minimum of four (4) meetings must be held each year, one (1) per calendar quarter. </w:t>
      </w:r>
    </w:p>
    <w:p w14:paraId="20CE37BE" w14:textId="77777777" w:rsidR="005B2FD2" w:rsidRPr="00064038" w:rsidRDefault="005B2FD2" w:rsidP="00442168">
      <w:pPr>
        <w:pStyle w:val="ListParagraph"/>
        <w:numPr>
          <w:ilvl w:val="0"/>
          <w:numId w:val="42"/>
        </w:numPr>
      </w:pPr>
      <w:r w:rsidRPr="00064038">
        <w:t>Special Neighborhood C</w:t>
      </w:r>
      <w:r w:rsidR="00442168">
        <w:t>ouncil M</w:t>
      </w:r>
      <w:r w:rsidR="004B3A1A" w:rsidRPr="00064038">
        <w:t xml:space="preserve">eetings may be called by </w:t>
      </w:r>
      <w:r w:rsidRPr="00064038">
        <w:t>the President or a majority of the B</w:t>
      </w:r>
      <w:r w:rsidR="004B3A1A" w:rsidRPr="00064038">
        <w:t>oard.</w:t>
      </w:r>
    </w:p>
    <w:p w14:paraId="223D3E5B" w14:textId="77777777" w:rsidR="00A8262A" w:rsidRPr="00064038" w:rsidRDefault="00A8262A" w:rsidP="0040359D"/>
    <w:p w14:paraId="228DE3BB" w14:textId="77777777" w:rsidR="00A8262A" w:rsidRPr="00064038" w:rsidRDefault="004B3A1A" w:rsidP="008B69CC">
      <w:pPr>
        <w:pStyle w:val="Heading2"/>
      </w:pPr>
      <w:bookmarkStart w:id="30" w:name="_Toc101523261"/>
      <w:r w:rsidRPr="00064038">
        <w:rPr>
          <w:highlight w:val="white"/>
        </w:rPr>
        <w:t>Section 2: Agenda Setting</w:t>
      </w:r>
      <w:bookmarkEnd w:id="30"/>
      <w:r w:rsidRPr="00064038">
        <w:rPr>
          <w:highlight w:val="white"/>
        </w:rPr>
        <w:t xml:space="preserve"> </w:t>
      </w:r>
    </w:p>
    <w:p w14:paraId="38663907" w14:textId="77777777" w:rsidR="00A8262A" w:rsidRPr="00064038" w:rsidRDefault="00A8262A" w:rsidP="008B69CC">
      <w:pPr>
        <w:pStyle w:val="Heading2"/>
      </w:pPr>
    </w:p>
    <w:p w14:paraId="44A68EF2" w14:textId="141C9708" w:rsidR="00A8262A" w:rsidRPr="00064038" w:rsidRDefault="004B3A1A" w:rsidP="0040359D">
      <w:bookmarkStart w:id="31" w:name="_Hlk132971042"/>
      <w:r w:rsidRPr="00064038">
        <w:t>The Executive Committee consists of t</w:t>
      </w:r>
      <w:r w:rsidR="00442168">
        <w:t>he B</w:t>
      </w:r>
      <w:r w:rsidR="005B2FD2" w:rsidRPr="00064038">
        <w:t>oard officers only</w:t>
      </w:r>
      <w:del w:id="32" w:author="Gregory Wright" w:date="2023-04-21T12:04:00Z">
        <w:r w:rsidR="005B2FD2" w:rsidRPr="00064038" w:rsidDel="004A7A0C">
          <w:delText>,</w:delText>
        </w:r>
      </w:del>
      <w:r w:rsidR="005B2FD2" w:rsidRPr="00064038">
        <w:t xml:space="preserve"> and is chaired by the P</w:t>
      </w:r>
      <w:r w:rsidRPr="00064038">
        <w:t>residen</w:t>
      </w:r>
      <w:r w:rsidR="005B2FD2" w:rsidRPr="00064038">
        <w:t>t of the B</w:t>
      </w:r>
      <w:r w:rsidRPr="00064038">
        <w:t>oard.</w:t>
      </w:r>
      <w:r w:rsidR="005B2FD2" w:rsidRPr="00064038">
        <w:t xml:space="preserve"> </w:t>
      </w:r>
      <w:del w:id="33" w:author="Gregory Wright" w:date="2023-04-21T11:54:00Z">
        <w:r w:rsidR="005B2FD2" w:rsidRPr="00064038" w:rsidDel="00E74D54">
          <w:delText xml:space="preserve">Said committee approves board </w:delText>
        </w:r>
        <w:r w:rsidRPr="00064038" w:rsidDel="00E74D54">
          <w:delText xml:space="preserve">meeting agendas at the same meeting. </w:delText>
        </w:r>
      </w:del>
      <w:ins w:id="34" w:author="Gregory Wright" w:date="2023-04-21T11:54:00Z">
        <w:r w:rsidR="00E74D54">
          <w:t xml:space="preserve"> The </w:t>
        </w:r>
      </w:ins>
      <w:ins w:id="35" w:author="Gregory Wright" w:date="2023-04-21T11:55:00Z">
        <w:r w:rsidR="00E74D54">
          <w:t>President of the Board</w:t>
        </w:r>
      </w:ins>
      <w:ins w:id="36" w:author="Gregory Wright" w:date="2023-04-21T11:54:00Z">
        <w:r w:rsidR="00E74D54">
          <w:t xml:space="preserve"> is responsible for ensuring the board agendas contain all</w:t>
        </w:r>
      </w:ins>
      <w:ins w:id="37" w:author="Gregory Wright" w:date="2023-04-21T11:55:00Z">
        <w:r w:rsidR="00E74D54">
          <w:t xml:space="preserve"> necessary items for discussion or action as required, as well as all agenda</w:t>
        </w:r>
      </w:ins>
      <w:ins w:id="38" w:author="Gregory Wright" w:date="2023-04-21T11:56:00Z">
        <w:r w:rsidR="00E74D54">
          <w:t xml:space="preserve"> items requested by members of the general board.</w:t>
        </w:r>
      </w:ins>
    </w:p>
    <w:bookmarkEnd w:id="31"/>
    <w:p w14:paraId="44C6A5BE" w14:textId="77777777" w:rsidR="00A8262A" w:rsidRPr="00064038" w:rsidRDefault="00A8262A" w:rsidP="0040359D">
      <w:pPr>
        <w:rPr>
          <w:b/>
        </w:rPr>
      </w:pPr>
    </w:p>
    <w:p w14:paraId="13D13CF9" w14:textId="77777777" w:rsidR="00A8262A" w:rsidRPr="00064038" w:rsidRDefault="004B3A1A" w:rsidP="008B69CC">
      <w:pPr>
        <w:pStyle w:val="Heading2"/>
      </w:pPr>
      <w:bookmarkStart w:id="39" w:name="_Toc101523262"/>
      <w:r w:rsidRPr="00064038">
        <w:rPr>
          <w:highlight w:val="white"/>
        </w:rPr>
        <w:t>Section 3: Notification/Postings</w:t>
      </w:r>
      <w:bookmarkEnd w:id="39"/>
    </w:p>
    <w:p w14:paraId="5D1CD2DB" w14:textId="77777777" w:rsidR="00A8262A" w:rsidRPr="00064038" w:rsidRDefault="00A8262A" w:rsidP="0040359D"/>
    <w:p w14:paraId="35D1F074" w14:textId="77777777" w:rsidR="00442168" w:rsidRPr="00797830" w:rsidRDefault="004B3A1A" w:rsidP="00F871FD">
      <w:pPr>
        <w:pStyle w:val="ListParagraph"/>
        <w:numPr>
          <w:ilvl w:val="0"/>
          <w:numId w:val="43"/>
        </w:numPr>
      </w:pPr>
      <w:r w:rsidRPr="00064038">
        <w:t>There must be at least seventy-two (72) h</w:t>
      </w:r>
      <w:r w:rsidR="00797830">
        <w:t xml:space="preserve">ours advance public notice for </w:t>
      </w:r>
      <w:r w:rsidRPr="00064038">
        <w:t xml:space="preserve">regularly scheduled meetings.  The final </w:t>
      </w:r>
      <w:r w:rsidR="00442168">
        <w:t xml:space="preserve">agenda of the meeting shall </w:t>
      </w:r>
      <w:r w:rsidRPr="00064038">
        <w:t>be posted in pro</w:t>
      </w:r>
      <w:r w:rsidR="005B2FD2" w:rsidRPr="00064038">
        <w:t>minent public posting locations</w:t>
      </w:r>
      <w:r w:rsidR="005B2FD2" w:rsidRPr="00797830">
        <w:t>, and the Neighborhood Council website.</w:t>
      </w:r>
    </w:p>
    <w:p w14:paraId="52026443" w14:textId="77777777" w:rsidR="00442168" w:rsidRDefault="004B3A1A" w:rsidP="0040359D">
      <w:pPr>
        <w:pStyle w:val="ListParagraph"/>
        <w:numPr>
          <w:ilvl w:val="0"/>
          <w:numId w:val="43"/>
        </w:numPr>
      </w:pPr>
      <w:r w:rsidRPr="00064038">
        <w:t>In the case of a special meeting, public notification may be posted twenty-four (24) hours in advance.</w:t>
      </w:r>
    </w:p>
    <w:p w14:paraId="40CD3B2D" w14:textId="77777777" w:rsidR="00BE09A3" w:rsidRPr="00064038" w:rsidRDefault="00BE09A3" w:rsidP="0040359D">
      <w:pPr>
        <w:pStyle w:val="ListParagraph"/>
        <w:numPr>
          <w:ilvl w:val="0"/>
          <w:numId w:val="43"/>
        </w:numPr>
      </w:pPr>
      <w:r w:rsidRPr="00064038">
        <w:t xml:space="preserve">At a minimum, meeting notices shall be posted in compliance with the Ralph M. Brown Act and in compliance with </w:t>
      </w:r>
      <w:r w:rsidR="0048486B" w:rsidRPr="00064038">
        <w:t xml:space="preserve">the </w:t>
      </w:r>
      <w:r w:rsidR="009F7CDD">
        <w:t>Board of Neighborhood Commissioners (BONC)</w:t>
      </w:r>
      <w:r w:rsidRPr="00064038">
        <w:t xml:space="preserve"> </w:t>
      </w:r>
      <w:r w:rsidR="0048486B" w:rsidRPr="00064038">
        <w:t>Agenda P</w:t>
      </w:r>
      <w:r w:rsidRPr="00064038">
        <w:t xml:space="preserve">osting </w:t>
      </w:r>
      <w:r w:rsidR="0048486B" w:rsidRPr="00064038">
        <w:t>P</w:t>
      </w:r>
      <w:r w:rsidRPr="00064038">
        <w:t>olicy. An updated listing of the Neighborhood Council’s physical posting location/s shall be kept on file with the Neighborhood Council.</w:t>
      </w:r>
    </w:p>
    <w:p w14:paraId="1C640936" w14:textId="77777777" w:rsidR="00A8262A" w:rsidRPr="00064038" w:rsidRDefault="00A8262A" w:rsidP="0040359D"/>
    <w:p w14:paraId="44C22A9E" w14:textId="77777777" w:rsidR="00A8262A" w:rsidRPr="00064038" w:rsidRDefault="004B3A1A" w:rsidP="008B69CC">
      <w:pPr>
        <w:pStyle w:val="Heading2"/>
      </w:pPr>
      <w:bookmarkStart w:id="40" w:name="_Toc101523263"/>
      <w:r w:rsidRPr="00064038">
        <w:rPr>
          <w:highlight w:val="white"/>
        </w:rPr>
        <w:t>Section 4: Reconsideration</w:t>
      </w:r>
      <w:bookmarkEnd w:id="40"/>
      <w:r w:rsidRPr="00064038">
        <w:rPr>
          <w:highlight w:val="white"/>
        </w:rPr>
        <w:t xml:space="preserve"> </w:t>
      </w:r>
    </w:p>
    <w:p w14:paraId="67E9CC9B" w14:textId="77777777" w:rsidR="00A8262A" w:rsidRPr="00064038" w:rsidRDefault="00A8262A" w:rsidP="0040359D"/>
    <w:p w14:paraId="0F5B5504" w14:textId="77777777" w:rsidR="00A8262A" w:rsidRPr="00064038" w:rsidRDefault="004B3A1A" w:rsidP="0040359D">
      <w:r w:rsidRPr="00064038">
        <w:t xml:space="preserve">The Board may reconsider or amend its actions through the following Motion for Reconsideration process: </w:t>
      </w:r>
    </w:p>
    <w:p w14:paraId="3DD933D9" w14:textId="77777777" w:rsidR="00A8262A" w:rsidRPr="00064038" w:rsidRDefault="00A8262A" w:rsidP="0040359D"/>
    <w:p w14:paraId="50A6EAEA" w14:textId="77777777" w:rsidR="009F7CDD" w:rsidRDefault="004B3A1A" w:rsidP="0040359D">
      <w:pPr>
        <w:pStyle w:val="ListParagraph"/>
        <w:numPr>
          <w:ilvl w:val="0"/>
          <w:numId w:val="44"/>
        </w:numPr>
      </w:pPr>
      <w:r w:rsidRPr="00064038">
        <w:t xml:space="preserve">Before the Board reconsiders any matter, the Board must approve a Motion for Reconsideration. The Motion for Reconsideration must be approved by official action of the Board.  After determining that an action should be reconsidered, the Board has the authority to re-hear, continue, or take action on the item that is the subject of reconsideration within any limitations that are stated in the Motion for Reconsideration. </w:t>
      </w:r>
    </w:p>
    <w:p w14:paraId="2E8F001B" w14:textId="77777777" w:rsidR="009F7CDD" w:rsidRDefault="004B3A1A" w:rsidP="0040359D">
      <w:pPr>
        <w:pStyle w:val="ListParagraph"/>
        <w:numPr>
          <w:ilvl w:val="0"/>
          <w:numId w:val="44"/>
        </w:numPr>
      </w:pPr>
      <w:r w:rsidRPr="00064038">
        <w:t xml:space="preserve">The Motion for Reconsideration must be brought, and the Board's approval of a Motion for Reconsideration must occur, either during the same meeting where the Board initially acted or during the Board's next regularly scheduled meeting that follows the meeting where the action subject to reconsideration occurred. The Council may also convene a special meeting within these specified time frames to address a Motion for Reconsideration. </w:t>
      </w:r>
    </w:p>
    <w:p w14:paraId="3F03D144" w14:textId="77777777" w:rsidR="009F7CDD" w:rsidRDefault="004B3A1A" w:rsidP="0040359D">
      <w:pPr>
        <w:pStyle w:val="ListParagraph"/>
        <w:numPr>
          <w:ilvl w:val="0"/>
          <w:numId w:val="44"/>
        </w:numPr>
      </w:pPr>
      <w:r w:rsidRPr="00064038">
        <w:t xml:space="preserve">A Motion for Reconsideration may be proposed only by a member of the Board that previously voted on the prevailing side of the original action that was taken by the Board (the "Moving Board Member"). </w:t>
      </w:r>
    </w:p>
    <w:p w14:paraId="10800628" w14:textId="77777777" w:rsidR="009F7CDD" w:rsidRDefault="004B3A1A" w:rsidP="0040359D">
      <w:pPr>
        <w:pStyle w:val="ListParagraph"/>
        <w:numPr>
          <w:ilvl w:val="0"/>
          <w:numId w:val="44"/>
        </w:numPr>
      </w:pPr>
      <w:r w:rsidRPr="00064038">
        <w:t xml:space="preserve">The Moving Board Member may make the Motion for Reconsideration orally during the same meeting where the action that is the subject of reconsideration occurred, or by properly placing the Motion for Reconsideration on the agenda of a meeting that occurs within the allowed specified periods of time as stated above. </w:t>
      </w:r>
    </w:p>
    <w:p w14:paraId="1A78E7F4" w14:textId="77777777" w:rsidR="009F7CDD" w:rsidRDefault="004B3A1A" w:rsidP="0040359D">
      <w:pPr>
        <w:pStyle w:val="ListParagraph"/>
        <w:numPr>
          <w:ilvl w:val="0"/>
          <w:numId w:val="44"/>
        </w:numPr>
      </w:pPr>
      <w:r w:rsidRPr="00064038">
        <w:t xml:space="preserve">In order to properly place the Motion for Reconsideration on the agenda of the subsequent meeting, the Moving Board Member shall submit a memorandum to the Secretary at least two (2) days in advance of the deadline for posting notices for the </w:t>
      </w:r>
      <w:r w:rsidR="00AD0124" w:rsidRPr="00797830">
        <w:t>Executive Committee</w:t>
      </w:r>
      <w:r w:rsidR="00AD0124" w:rsidRPr="00AD0124">
        <w:rPr>
          <w:b/>
        </w:rPr>
        <w:t xml:space="preserve"> </w:t>
      </w:r>
      <w:r w:rsidRPr="00064038">
        <w:t>meeting.  The memorandum must briefly state the reason(s) for requesting the reconsideration, and provide the Secretary with an adequate description of the matter(s) to be re-heard and the proposed action that may be adopted by the Board if the Motion f</w:t>
      </w:r>
      <w:r w:rsidR="009F7CDD">
        <w:t>or Reconsideration is approved.</w:t>
      </w:r>
    </w:p>
    <w:p w14:paraId="2B6730B1" w14:textId="77777777" w:rsidR="009F7CDD" w:rsidRDefault="004B3A1A" w:rsidP="0040359D">
      <w:pPr>
        <w:pStyle w:val="ListParagraph"/>
        <w:numPr>
          <w:ilvl w:val="0"/>
          <w:numId w:val="44"/>
        </w:numPr>
      </w:pPr>
      <w:r w:rsidRPr="00064038">
        <w:t>A Motion for Reconsideration that is properly brought before the Board may be seconded by any member of the Board.</w:t>
      </w:r>
    </w:p>
    <w:p w14:paraId="30C3C0DB" w14:textId="77777777" w:rsidR="00A8262A" w:rsidRPr="00064038" w:rsidRDefault="004B3A1A" w:rsidP="0040359D">
      <w:pPr>
        <w:pStyle w:val="ListParagraph"/>
        <w:numPr>
          <w:ilvl w:val="0"/>
          <w:numId w:val="44"/>
        </w:numPr>
      </w:pPr>
      <w:r w:rsidRPr="00064038">
        <w:t>This reconsideration process shall be conducted at all times in accordance with the Brown Act.</w:t>
      </w:r>
    </w:p>
    <w:p w14:paraId="60CA6121" w14:textId="77777777" w:rsidR="00AC5015" w:rsidRDefault="00AC5015" w:rsidP="00AC5015"/>
    <w:p w14:paraId="4EFD2B72" w14:textId="77777777" w:rsidR="00AC5015" w:rsidRDefault="00AC5015" w:rsidP="00AC5015">
      <w:pPr>
        <w:rPr>
          <w:b/>
        </w:rPr>
      </w:pPr>
    </w:p>
    <w:p w14:paraId="617882F0" w14:textId="77777777" w:rsidR="00A8262A" w:rsidRPr="00064038" w:rsidRDefault="00D43CCC" w:rsidP="00680DB9">
      <w:pPr>
        <w:pStyle w:val="Heading1"/>
      </w:pPr>
      <w:bookmarkStart w:id="41" w:name="_Toc101523264"/>
      <w:r w:rsidRPr="00064038">
        <w:t>Article IX</w:t>
      </w:r>
      <w:r w:rsidR="0024275A">
        <w:t xml:space="preserve"> </w:t>
      </w:r>
      <w:r w:rsidR="004B3A1A" w:rsidRPr="00064038">
        <w:t>FINANCES</w:t>
      </w:r>
      <w:bookmarkEnd w:id="41"/>
    </w:p>
    <w:p w14:paraId="674418D0" w14:textId="77777777" w:rsidR="00A8262A" w:rsidRPr="00064038" w:rsidRDefault="00A8262A" w:rsidP="0040359D"/>
    <w:p w14:paraId="3A78C56B" w14:textId="77777777" w:rsidR="00A8262A" w:rsidRPr="00064038" w:rsidRDefault="004B3A1A" w:rsidP="0040359D">
      <w:r w:rsidRPr="00064038">
        <w:t>The NoHoWest NC shall keep accounts according to generally accepted accounting principles (GAAP).  It will also do the following:</w:t>
      </w:r>
    </w:p>
    <w:p w14:paraId="463A7C40" w14:textId="77777777" w:rsidR="00A8262A" w:rsidRPr="00064038" w:rsidRDefault="00A8262A" w:rsidP="0040359D"/>
    <w:p w14:paraId="4CBD900C" w14:textId="77777777" w:rsidR="00A8262A" w:rsidRPr="00064038" w:rsidRDefault="004B3A1A" w:rsidP="009F7CDD">
      <w:pPr>
        <w:pStyle w:val="ListParagraph"/>
        <w:numPr>
          <w:ilvl w:val="0"/>
          <w:numId w:val="45"/>
        </w:numPr>
      </w:pPr>
      <w:r w:rsidRPr="00064038">
        <w:t>Each month, the Treasurer shall provide to the Board detailed reports of the Council’s accounts.</w:t>
      </w:r>
    </w:p>
    <w:p w14:paraId="1F4BEC4F" w14:textId="77777777" w:rsidR="00573EFD" w:rsidRPr="00064038" w:rsidRDefault="00573EFD" w:rsidP="0040359D">
      <w:pPr>
        <w:pStyle w:val="ListParagraph"/>
        <w:numPr>
          <w:ilvl w:val="0"/>
          <w:numId w:val="45"/>
        </w:numPr>
      </w:pPr>
      <w:r w:rsidRPr="00064038">
        <w:t>Submit to the City Clerk</w:t>
      </w:r>
      <w:r w:rsidR="009F7CDD">
        <w:t>’</w:t>
      </w:r>
      <w:r w:rsidRPr="00064038">
        <w:t>s</w:t>
      </w:r>
      <w:r w:rsidR="009F7CDD">
        <w:t xml:space="preserve"> Office</w:t>
      </w:r>
      <w:r w:rsidRPr="00064038">
        <w:t xml:space="preserve"> the Board vote certification from approving the Monthly Expenditure Report.</w:t>
      </w:r>
    </w:p>
    <w:p w14:paraId="3EB56545" w14:textId="77777777" w:rsidR="00A8262A" w:rsidRDefault="00A8262A" w:rsidP="0040359D"/>
    <w:p w14:paraId="4FFAE859" w14:textId="77777777" w:rsidR="00AC5015" w:rsidRPr="00064038" w:rsidRDefault="00AC5015" w:rsidP="0040359D"/>
    <w:p w14:paraId="67B087D4" w14:textId="77777777" w:rsidR="00A8262A" w:rsidRPr="00064038" w:rsidRDefault="00D43CCC" w:rsidP="00680DB9">
      <w:pPr>
        <w:pStyle w:val="Heading1"/>
      </w:pPr>
      <w:bookmarkStart w:id="42" w:name="_Toc101523265"/>
      <w:r w:rsidRPr="00064038">
        <w:t>Article X</w:t>
      </w:r>
      <w:r w:rsidR="0024275A">
        <w:t xml:space="preserve"> </w:t>
      </w:r>
      <w:r w:rsidR="004B3A1A" w:rsidRPr="00064038">
        <w:t>ELECTIONS</w:t>
      </w:r>
      <w:bookmarkStart w:id="43" w:name="h.gjdgxs" w:colFirst="0" w:colLast="0"/>
      <w:bookmarkEnd w:id="42"/>
      <w:bookmarkEnd w:id="43"/>
    </w:p>
    <w:p w14:paraId="7A57C6A0" w14:textId="77777777" w:rsidR="00A8262A" w:rsidRPr="00064038" w:rsidRDefault="00A8262A" w:rsidP="0040359D"/>
    <w:p w14:paraId="146BD693" w14:textId="77777777" w:rsidR="00A8262A" w:rsidRPr="00064038" w:rsidRDefault="00441F8A" w:rsidP="008B69CC">
      <w:pPr>
        <w:pStyle w:val="Heading2"/>
      </w:pPr>
      <w:bookmarkStart w:id="44" w:name="_Toc101523266"/>
      <w:r w:rsidRPr="00064038">
        <w:t xml:space="preserve">Section 1: </w:t>
      </w:r>
      <w:r w:rsidR="004B3A1A" w:rsidRPr="00064038">
        <w:t>Administration of Election</w:t>
      </w:r>
      <w:bookmarkEnd w:id="44"/>
      <w:r w:rsidR="004B3A1A" w:rsidRPr="00064038">
        <w:t xml:space="preserve"> </w:t>
      </w:r>
    </w:p>
    <w:p w14:paraId="08136EFE" w14:textId="77777777" w:rsidR="00A8262A" w:rsidRPr="00064038" w:rsidRDefault="00A8262A" w:rsidP="0040359D"/>
    <w:p w14:paraId="6C95B27B" w14:textId="77777777" w:rsidR="00A8262A" w:rsidRPr="00064038" w:rsidRDefault="004B3A1A" w:rsidP="0040359D">
      <w:r w:rsidRPr="00064038">
        <w:t>Elections shall be conducted every two (2) years</w:t>
      </w:r>
      <w:r w:rsidR="00A73E08" w:rsidRPr="00064038">
        <w:t xml:space="preserve">, </w:t>
      </w:r>
      <w:r w:rsidR="00A73E08" w:rsidRPr="00797830">
        <w:t>starting with 2019</w:t>
      </w:r>
      <w:r w:rsidRPr="00797830">
        <w:t xml:space="preserve"> in </w:t>
      </w:r>
      <w:r w:rsidR="00A73E08" w:rsidRPr="00797830">
        <w:t>odd</w:t>
      </w:r>
      <w:r w:rsidR="00A73E08" w:rsidRPr="00A94F14">
        <w:rPr>
          <w:b/>
        </w:rPr>
        <w:t xml:space="preserve"> </w:t>
      </w:r>
      <w:r w:rsidRPr="00064038">
        <w:t xml:space="preserve">numbered years and shall be administered be the City Clerk. The rules and regulations promulgated by the City Clerk in conjunction with an election administered by the City Clerk shall take precedence over any </w:t>
      </w:r>
      <w:r w:rsidR="00A94F14">
        <w:t>inconsistent language in these Bylaws.</w:t>
      </w:r>
    </w:p>
    <w:p w14:paraId="45ECF8F7" w14:textId="77777777" w:rsidR="00A8262A" w:rsidRPr="00064038" w:rsidRDefault="00A8262A" w:rsidP="0040359D"/>
    <w:p w14:paraId="2F18054E" w14:textId="77777777" w:rsidR="00A8262A" w:rsidRPr="00064038" w:rsidRDefault="004B3A1A" w:rsidP="008B69CC">
      <w:pPr>
        <w:pStyle w:val="Heading2"/>
      </w:pPr>
      <w:bookmarkStart w:id="45" w:name="_Toc101523267"/>
      <w:r w:rsidRPr="00064038">
        <w:t>Section 2: Governing Board Structure and Voting</w:t>
      </w:r>
      <w:bookmarkEnd w:id="45"/>
      <w:r w:rsidRPr="00064038">
        <w:t xml:space="preserve"> </w:t>
      </w:r>
    </w:p>
    <w:p w14:paraId="4790588D" w14:textId="77777777" w:rsidR="00A8262A" w:rsidRPr="00064038" w:rsidRDefault="00A8262A" w:rsidP="008B69CC">
      <w:pPr>
        <w:pStyle w:val="Heading2"/>
      </w:pPr>
    </w:p>
    <w:p w14:paraId="08C5DFEB" w14:textId="2CD5647C" w:rsidR="00680DB9" w:rsidRDefault="00680DB9" w:rsidP="008B69CC"/>
    <w:p w14:paraId="2A2BFC3C" w14:textId="77777777" w:rsidR="00680DB9" w:rsidRPr="00680DB9" w:rsidRDefault="00680DB9" w:rsidP="00680DB9">
      <w:pPr>
        <w:rPr>
          <w:rFonts w:ascii="Times New Roman" w:eastAsia="Times New Roman" w:hAnsi="Times New Roman" w:cs="Times New Roman"/>
          <w:color w:val="auto"/>
        </w:rPr>
      </w:pPr>
      <w:r w:rsidRPr="00680DB9">
        <w:rPr>
          <w:rFonts w:eastAsia="Times New Roman"/>
        </w:rPr>
        <w:t>The following Board seats shall be elected to serve a four (4) year term in</w:t>
      </w:r>
      <w:r>
        <w:rPr>
          <w:rFonts w:eastAsia="Times New Roman"/>
        </w:rPr>
        <w:t xml:space="preserve"> 2023</w:t>
      </w:r>
      <w:r w:rsidRPr="00680DB9">
        <w:rPr>
          <w:rFonts w:eastAsia="Times New Roman"/>
        </w:rPr>
        <w:t xml:space="preserve"> and elected every four (4) years thereafter:</w:t>
      </w:r>
    </w:p>
    <w:p w14:paraId="747856AC" w14:textId="77777777" w:rsidR="00680DB9" w:rsidRDefault="00680DB9" w:rsidP="00680DB9">
      <w:pPr>
        <w:rPr>
          <w:rFonts w:ascii="Times New Roman" w:eastAsia="Times New Roman" w:hAnsi="Times New Roman" w:cs="Times New Roman"/>
          <w:color w:val="auto"/>
        </w:rPr>
      </w:pPr>
    </w:p>
    <w:p w14:paraId="47A1EC43" w14:textId="77777777" w:rsidR="00680DB9" w:rsidRPr="008B69CC" w:rsidRDefault="00680DB9" w:rsidP="00680DB9">
      <w:pPr>
        <w:rPr>
          <w:rFonts w:eastAsia="Times New Roman"/>
          <w:color w:val="auto"/>
        </w:rPr>
      </w:pPr>
      <w:r w:rsidRPr="008B69CC">
        <w:rPr>
          <w:rFonts w:eastAsia="Times New Roman"/>
          <w:color w:val="auto"/>
        </w:rPr>
        <w:t>2 At-Large Representatives</w:t>
      </w:r>
    </w:p>
    <w:p w14:paraId="29F18FD9" w14:textId="77777777" w:rsidR="00680DB9" w:rsidRPr="008B69CC" w:rsidRDefault="00680DB9" w:rsidP="00680DB9">
      <w:pPr>
        <w:rPr>
          <w:rFonts w:eastAsia="Times New Roman"/>
          <w:color w:val="auto"/>
        </w:rPr>
      </w:pPr>
      <w:r w:rsidRPr="008B69CC">
        <w:rPr>
          <w:rFonts w:eastAsia="Times New Roman"/>
          <w:color w:val="auto"/>
        </w:rPr>
        <w:t>2 Community Based Organizations Representatives</w:t>
      </w:r>
    </w:p>
    <w:p w14:paraId="33283294" w14:textId="77777777" w:rsidR="00680DB9" w:rsidRPr="008B69CC" w:rsidRDefault="00680DB9" w:rsidP="00680DB9">
      <w:pPr>
        <w:rPr>
          <w:rFonts w:eastAsia="Times New Roman"/>
          <w:color w:val="auto"/>
        </w:rPr>
      </w:pPr>
      <w:r w:rsidRPr="008B69CC">
        <w:rPr>
          <w:rFonts w:eastAsia="Times New Roman"/>
          <w:color w:val="auto"/>
        </w:rPr>
        <w:t>2 Resident Representatives</w:t>
      </w:r>
    </w:p>
    <w:p w14:paraId="28291AD4" w14:textId="77777777" w:rsidR="00680DB9" w:rsidRPr="008B69CC" w:rsidRDefault="00680DB9" w:rsidP="00680DB9">
      <w:pPr>
        <w:rPr>
          <w:rFonts w:eastAsia="Times New Roman"/>
          <w:color w:val="auto"/>
        </w:rPr>
      </w:pPr>
      <w:r w:rsidRPr="008B69CC">
        <w:rPr>
          <w:rFonts w:eastAsia="Times New Roman"/>
          <w:color w:val="auto"/>
        </w:rPr>
        <w:t>1 Business Representatives</w:t>
      </w:r>
    </w:p>
    <w:p w14:paraId="4BF7004C" w14:textId="77777777" w:rsidR="00680DB9" w:rsidRPr="008B69CC" w:rsidRDefault="00680DB9" w:rsidP="00680DB9">
      <w:pPr>
        <w:rPr>
          <w:rFonts w:eastAsia="Times New Roman"/>
          <w:color w:val="auto"/>
        </w:rPr>
      </w:pPr>
      <w:r w:rsidRPr="008B69CC">
        <w:rPr>
          <w:rFonts w:eastAsia="Times New Roman"/>
          <w:color w:val="auto"/>
        </w:rPr>
        <w:t>1 Senior/Youth Representatives</w:t>
      </w:r>
    </w:p>
    <w:p w14:paraId="5DD32FCF" w14:textId="77777777" w:rsidR="00680DB9" w:rsidRPr="00680DB9" w:rsidRDefault="00680DB9" w:rsidP="00680DB9">
      <w:pPr>
        <w:rPr>
          <w:rFonts w:ascii="Times New Roman" w:eastAsia="Times New Roman" w:hAnsi="Times New Roman" w:cs="Times New Roman"/>
          <w:color w:val="auto"/>
        </w:rPr>
      </w:pPr>
    </w:p>
    <w:p w14:paraId="09DE0DFD" w14:textId="77777777" w:rsidR="00680DB9" w:rsidRPr="00680DB9" w:rsidRDefault="00680DB9" w:rsidP="00680DB9">
      <w:pPr>
        <w:rPr>
          <w:rFonts w:ascii="Times New Roman" w:eastAsia="Times New Roman" w:hAnsi="Times New Roman" w:cs="Times New Roman"/>
          <w:color w:val="auto"/>
        </w:rPr>
      </w:pPr>
      <w:r w:rsidRPr="00680DB9">
        <w:rPr>
          <w:rFonts w:eastAsia="Times New Roman"/>
        </w:rPr>
        <w:t>The following Board seats shall be elected to serve a four (4) year term in</w:t>
      </w:r>
      <w:r>
        <w:rPr>
          <w:rFonts w:eastAsia="Times New Roman"/>
        </w:rPr>
        <w:t xml:space="preserve"> 2025</w:t>
      </w:r>
      <w:r w:rsidRPr="00680DB9">
        <w:rPr>
          <w:rFonts w:eastAsia="Times New Roman"/>
        </w:rPr>
        <w:t xml:space="preserve"> and elected every four (4) years thereafter:</w:t>
      </w:r>
    </w:p>
    <w:p w14:paraId="26CB6B11" w14:textId="77777777" w:rsidR="00680DB9" w:rsidRPr="00680DB9" w:rsidRDefault="00680DB9" w:rsidP="00680DB9">
      <w:pPr>
        <w:rPr>
          <w:rFonts w:ascii="Times New Roman" w:eastAsia="Times New Roman" w:hAnsi="Times New Roman" w:cs="Times New Roman"/>
          <w:color w:val="auto"/>
        </w:rPr>
      </w:pPr>
    </w:p>
    <w:p w14:paraId="64D741F1" w14:textId="77777777" w:rsidR="00680DB9" w:rsidRPr="00165B6D" w:rsidRDefault="00680DB9" w:rsidP="00680DB9">
      <w:pPr>
        <w:rPr>
          <w:rFonts w:eastAsia="Times New Roman"/>
          <w:color w:val="auto"/>
        </w:rPr>
      </w:pPr>
      <w:r>
        <w:rPr>
          <w:rFonts w:eastAsia="Times New Roman"/>
          <w:color w:val="auto"/>
        </w:rPr>
        <w:t>2 At-Large Representatives</w:t>
      </w:r>
    </w:p>
    <w:p w14:paraId="3109A16E" w14:textId="77777777" w:rsidR="00680DB9" w:rsidRPr="00165B6D" w:rsidRDefault="00680DB9" w:rsidP="00680DB9">
      <w:pPr>
        <w:rPr>
          <w:rFonts w:eastAsia="Times New Roman"/>
          <w:color w:val="auto"/>
        </w:rPr>
      </w:pPr>
      <w:r w:rsidRPr="00165B6D">
        <w:rPr>
          <w:rFonts w:eastAsia="Times New Roman"/>
          <w:color w:val="auto"/>
        </w:rPr>
        <w:t>2 Resident Representatives</w:t>
      </w:r>
    </w:p>
    <w:p w14:paraId="5982BB7F" w14:textId="77777777" w:rsidR="00680DB9" w:rsidRPr="00165B6D" w:rsidRDefault="00680DB9" w:rsidP="00680DB9">
      <w:pPr>
        <w:rPr>
          <w:rFonts w:eastAsia="Times New Roman"/>
          <w:color w:val="auto"/>
        </w:rPr>
      </w:pPr>
      <w:r>
        <w:rPr>
          <w:rFonts w:eastAsia="Times New Roman"/>
          <w:color w:val="auto"/>
        </w:rPr>
        <w:t>1 Senior</w:t>
      </w:r>
      <w:r w:rsidRPr="00165B6D">
        <w:rPr>
          <w:rFonts w:eastAsia="Times New Roman"/>
          <w:color w:val="auto"/>
        </w:rPr>
        <w:t xml:space="preserve"> Representatives</w:t>
      </w:r>
    </w:p>
    <w:p w14:paraId="075FDC5E" w14:textId="77777777" w:rsidR="00680DB9" w:rsidRPr="00064038" w:rsidRDefault="00680DB9" w:rsidP="008B69CC"/>
    <w:p w14:paraId="0395C4D7" w14:textId="77777777" w:rsidR="00A8262A" w:rsidRPr="00064038" w:rsidRDefault="00A8262A" w:rsidP="0040359D"/>
    <w:p w14:paraId="23AD128C" w14:textId="77777777" w:rsidR="00A8262A" w:rsidRPr="00064038" w:rsidRDefault="004B3A1A" w:rsidP="008B69CC">
      <w:pPr>
        <w:pStyle w:val="Heading2"/>
      </w:pPr>
      <w:bookmarkStart w:id="46" w:name="_Toc101523268"/>
      <w:r w:rsidRPr="00064038">
        <w:t>Section 3: Minimum Voting Age</w:t>
      </w:r>
      <w:bookmarkEnd w:id="46"/>
      <w:r w:rsidRPr="00064038">
        <w:t xml:space="preserve"> </w:t>
      </w:r>
    </w:p>
    <w:p w14:paraId="41AD3F4E" w14:textId="77777777" w:rsidR="00A8262A" w:rsidRPr="00064038" w:rsidRDefault="00A8262A" w:rsidP="0040359D"/>
    <w:p w14:paraId="2E6260E3" w14:textId="77777777" w:rsidR="00CD2AEA" w:rsidRPr="006875C8" w:rsidRDefault="00CD2AEA" w:rsidP="006875C8">
      <w:pPr>
        <w:rPr>
          <w:rFonts w:ascii="Times New Roman" w:eastAsia="Times New Roman" w:hAnsi="Times New Roman" w:cs="Times New Roman"/>
          <w:color w:val="auto"/>
        </w:rPr>
      </w:pPr>
      <w:r w:rsidRPr="006875C8">
        <w:rPr>
          <w:rFonts w:eastAsia="Times New Roman"/>
          <w:color w:val="auto"/>
        </w:rPr>
        <w:t>Except with respect to a Youth Board Seat, a stakeholder must be at least 16 years of age on the day of the election or selection to be eligible to vote.  [See Admin. Code §§ 22.814(a) and 22.814(c)]</w:t>
      </w:r>
    </w:p>
    <w:p w14:paraId="0F2BBE3B" w14:textId="77777777" w:rsidR="00A8262A" w:rsidRPr="00064038" w:rsidRDefault="00A8262A" w:rsidP="0040359D"/>
    <w:p w14:paraId="1C2DA824" w14:textId="77777777" w:rsidR="00A8262A" w:rsidRPr="00064038" w:rsidRDefault="004B3A1A" w:rsidP="008B69CC">
      <w:pPr>
        <w:pStyle w:val="Heading2"/>
      </w:pPr>
      <w:bookmarkStart w:id="47" w:name="_Toc101523269"/>
      <w:r w:rsidRPr="00064038">
        <w:t>Section 4: Method of Verifying Stakeholder Status</w:t>
      </w:r>
      <w:bookmarkEnd w:id="47"/>
      <w:r w:rsidRPr="00064038">
        <w:t xml:space="preserve"> </w:t>
      </w:r>
    </w:p>
    <w:p w14:paraId="1E98243A" w14:textId="77777777" w:rsidR="00A8262A" w:rsidRPr="00064038" w:rsidRDefault="00A8262A" w:rsidP="0040359D"/>
    <w:p w14:paraId="4DB292EC" w14:textId="568EFBFE" w:rsidR="00A8262A" w:rsidRPr="00064038" w:rsidRDefault="00B90FE6" w:rsidP="0040359D">
      <w:r w:rsidRPr="00064038">
        <w:t xml:space="preserve">Voters will verify their stakeholder status by </w:t>
      </w:r>
      <w:r w:rsidR="004B3A1A" w:rsidRPr="00064038">
        <w:t>a self-affirmation process</w:t>
      </w:r>
      <w:r w:rsidRPr="00064038">
        <w:t xml:space="preserve">. </w:t>
      </w:r>
    </w:p>
    <w:p w14:paraId="56BB3702" w14:textId="77777777" w:rsidR="00A8262A" w:rsidRPr="00064038" w:rsidRDefault="00A8262A" w:rsidP="0040359D"/>
    <w:p w14:paraId="673A284F" w14:textId="77777777" w:rsidR="00A8262A" w:rsidRPr="00064038" w:rsidRDefault="004B3A1A" w:rsidP="008B69CC">
      <w:pPr>
        <w:pStyle w:val="Heading2"/>
      </w:pPr>
      <w:bookmarkStart w:id="48" w:name="_Toc101523270"/>
      <w:r w:rsidRPr="00064038">
        <w:t>Section 5: Restrictions on Candida</w:t>
      </w:r>
      <w:r w:rsidR="00441F8A" w:rsidRPr="00064038">
        <w:t>tes Running for Multiple Seats</w:t>
      </w:r>
      <w:bookmarkEnd w:id="48"/>
      <w:r w:rsidR="00441F8A" w:rsidRPr="00064038">
        <w:t xml:space="preserve"> </w:t>
      </w:r>
    </w:p>
    <w:p w14:paraId="3D293DB5" w14:textId="77777777" w:rsidR="00A8262A" w:rsidRPr="00064038" w:rsidRDefault="00A8262A" w:rsidP="0040359D"/>
    <w:p w14:paraId="72312EE1" w14:textId="77777777" w:rsidR="00A8262A" w:rsidRPr="00064038" w:rsidRDefault="004B3A1A" w:rsidP="0040359D">
      <w:r w:rsidRPr="00064038">
        <w:t xml:space="preserve">Candidates may not run for more than one seat on the board. </w:t>
      </w:r>
    </w:p>
    <w:p w14:paraId="63E05DAE" w14:textId="77777777" w:rsidR="00A8262A" w:rsidRPr="00064038" w:rsidRDefault="00A8262A" w:rsidP="0040359D"/>
    <w:p w14:paraId="3176C470" w14:textId="77777777" w:rsidR="00A8262A" w:rsidRPr="00064038" w:rsidRDefault="004B3A1A" w:rsidP="008B69CC">
      <w:pPr>
        <w:pStyle w:val="Heading2"/>
      </w:pPr>
      <w:bookmarkStart w:id="49" w:name="_Toc101523271"/>
      <w:r w:rsidRPr="00064038">
        <w:t>Section 6: Other Election Related Language</w:t>
      </w:r>
      <w:bookmarkEnd w:id="49"/>
    </w:p>
    <w:p w14:paraId="345AC991" w14:textId="77777777" w:rsidR="00A8262A" w:rsidRDefault="00A8262A" w:rsidP="0040359D"/>
    <w:p w14:paraId="19F38117" w14:textId="77777777" w:rsidR="00AC5015" w:rsidRPr="00064038" w:rsidRDefault="00AC5015" w:rsidP="0040359D"/>
    <w:p w14:paraId="2DAC18C9" w14:textId="77777777" w:rsidR="00A8262A" w:rsidRPr="00064038" w:rsidRDefault="00441F8A" w:rsidP="00680DB9">
      <w:pPr>
        <w:pStyle w:val="Heading1"/>
      </w:pPr>
      <w:bookmarkStart w:id="50" w:name="_Toc101523272"/>
      <w:r w:rsidRPr="00064038">
        <w:t>Article XI</w:t>
      </w:r>
      <w:r w:rsidR="0024275A">
        <w:t xml:space="preserve"> </w:t>
      </w:r>
      <w:r w:rsidR="004B3A1A" w:rsidRPr="00064038">
        <w:t>GRIEVANCE PROCESS</w:t>
      </w:r>
      <w:bookmarkEnd w:id="50"/>
    </w:p>
    <w:p w14:paraId="3E3FB129" w14:textId="77777777" w:rsidR="00A8262A" w:rsidRPr="00064038" w:rsidRDefault="00A8262A" w:rsidP="0040359D"/>
    <w:p w14:paraId="2C7C3914" w14:textId="77777777" w:rsidR="00A94F14" w:rsidRDefault="004B3A1A" w:rsidP="00770C1C">
      <w:pPr>
        <w:pStyle w:val="ListParagraph"/>
        <w:numPr>
          <w:ilvl w:val="0"/>
          <w:numId w:val="48"/>
        </w:numPr>
        <w:ind w:left="0" w:firstLine="0"/>
      </w:pPr>
      <w:r w:rsidRPr="00064038">
        <w:t xml:space="preserve">Any grievance by a stakeholder must be submitted in writing to the Secretary who shall cause the matter to be placed on the agenda for the next regular Council meeting. </w:t>
      </w:r>
    </w:p>
    <w:p w14:paraId="34A67D2C" w14:textId="77777777" w:rsidR="00770C1C" w:rsidRDefault="00770C1C" w:rsidP="00770C1C">
      <w:pPr>
        <w:pStyle w:val="ListParagraph"/>
        <w:ind w:left="0"/>
      </w:pPr>
    </w:p>
    <w:p w14:paraId="721CD0B5" w14:textId="77777777" w:rsidR="00A94F14" w:rsidRDefault="004B3A1A" w:rsidP="00770C1C">
      <w:pPr>
        <w:pStyle w:val="ListParagraph"/>
        <w:numPr>
          <w:ilvl w:val="0"/>
          <w:numId w:val="48"/>
        </w:numPr>
        <w:ind w:left="0" w:firstLine="0"/>
      </w:pPr>
      <w:r w:rsidRPr="00064038">
        <w:t xml:space="preserve">At that meeting, the Secretary shall refer the matter to an Ad Hoc Grievance Panel comprised of three (3) stakeholders selected by the Board from a list of stakeholders who have expressed an interest in serving from time-to-time on such a panel. </w:t>
      </w:r>
    </w:p>
    <w:p w14:paraId="567F93C8" w14:textId="77777777" w:rsidR="00770C1C" w:rsidRDefault="00770C1C" w:rsidP="00770C1C">
      <w:pPr>
        <w:pStyle w:val="ListParagraph"/>
        <w:ind w:left="0"/>
      </w:pPr>
    </w:p>
    <w:p w14:paraId="77554C60" w14:textId="77777777" w:rsidR="00A94F14" w:rsidRDefault="004B3A1A" w:rsidP="00770C1C">
      <w:pPr>
        <w:pStyle w:val="ListParagraph"/>
        <w:numPr>
          <w:ilvl w:val="0"/>
          <w:numId w:val="48"/>
        </w:numPr>
        <w:tabs>
          <w:tab w:val="left" w:pos="360"/>
        </w:tabs>
        <w:ind w:left="0" w:firstLine="0"/>
      </w:pPr>
      <w:r w:rsidRPr="00064038">
        <w:t>Within two (2) weeks of the panel’s selection, the Board shall coordinate a time and place for the panel to meet with the person(s) submitting a grievance to discuss ways in which the dispute may be resolved.</w:t>
      </w:r>
    </w:p>
    <w:p w14:paraId="1E5FEE39" w14:textId="77777777" w:rsidR="00770C1C" w:rsidRDefault="00770C1C" w:rsidP="00770C1C">
      <w:pPr>
        <w:pStyle w:val="ListParagraph"/>
        <w:tabs>
          <w:tab w:val="left" w:pos="360"/>
        </w:tabs>
        <w:ind w:left="0"/>
      </w:pPr>
    </w:p>
    <w:p w14:paraId="6142B12F" w14:textId="77777777" w:rsidR="00A94F14" w:rsidRDefault="004B3A1A" w:rsidP="00770C1C">
      <w:pPr>
        <w:pStyle w:val="ListParagraph"/>
        <w:numPr>
          <w:ilvl w:val="0"/>
          <w:numId w:val="48"/>
        </w:numPr>
        <w:tabs>
          <w:tab w:val="left" w:pos="360"/>
        </w:tabs>
        <w:ind w:left="0" w:firstLine="0"/>
      </w:pPr>
      <w:r w:rsidRPr="00064038">
        <w:t xml:space="preserve">Within two (2) weeks following such meeting, a member of the panel shall prepare a written report to be forwarded by the Secretary to the Board outlining the panel's collective recommendations for resolving the grievance. The Board may receive a copy of the panel's report </w:t>
      </w:r>
      <w:r w:rsidR="00A73E08" w:rsidRPr="00064038">
        <w:t>and recommendations prior to a b</w:t>
      </w:r>
      <w:r w:rsidRPr="00064038">
        <w:t>oard meeting, but, in accordance with the Brown Act, the matter shall not be discussed amo</w:t>
      </w:r>
      <w:r w:rsidR="00A73E08" w:rsidRPr="00064038">
        <w:t>ng the b</w:t>
      </w:r>
      <w:r w:rsidRPr="00064038">
        <w:t>oard members until it is heard publicly at the next regular Council meeting.</w:t>
      </w:r>
    </w:p>
    <w:p w14:paraId="569445EB" w14:textId="77777777" w:rsidR="00770C1C" w:rsidRDefault="00770C1C" w:rsidP="00770C1C">
      <w:pPr>
        <w:pStyle w:val="ListParagraph"/>
        <w:tabs>
          <w:tab w:val="left" w:pos="360"/>
        </w:tabs>
        <w:ind w:left="0"/>
      </w:pPr>
    </w:p>
    <w:p w14:paraId="114B2D27" w14:textId="77777777" w:rsidR="00A94F14" w:rsidRDefault="004B3A1A" w:rsidP="00770C1C">
      <w:pPr>
        <w:pStyle w:val="ListParagraph"/>
        <w:numPr>
          <w:ilvl w:val="0"/>
          <w:numId w:val="48"/>
        </w:numPr>
        <w:tabs>
          <w:tab w:val="left" w:pos="360"/>
        </w:tabs>
        <w:ind w:left="0" w:firstLine="0"/>
      </w:pPr>
      <w:r w:rsidRPr="00064038">
        <w:t>This grievance process is intended to address matters involving procedural disputes, such as the Board's failure to comply with Board Rules or these Bylaws. It is not int</w:t>
      </w:r>
      <w:r w:rsidR="00A73E08" w:rsidRPr="00064038">
        <w:t>ended to apply to s</w:t>
      </w:r>
      <w:r w:rsidRPr="00064038">
        <w:t>takeholders who merely disagree with a positio</w:t>
      </w:r>
      <w:r w:rsidR="00DE1820" w:rsidRPr="00064038">
        <w:t xml:space="preserve">n or action taken by the Board </w:t>
      </w:r>
      <w:r w:rsidRPr="00064038">
        <w:t>at one of its meetings, which grievances may be aired</w:t>
      </w:r>
      <w:r w:rsidR="00A94F14">
        <w:t xml:space="preserve"> publicly at Council meetings.</w:t>
      </w:r>
    </w:p>
    <w:p w14:paraId="0C0FF069" w14:textId="77777777" w:rsidR="00770C1C" w:rsidRDefault="00770C1C" w:rsidP="00770C1C">
      <w:pPr>
        <w:pStyle w:val="ListParagraph"/>
        <w:tabs>
          <w:tab w:val="left" w:pos="360"/>
        </w:tabs>
        <w:ind w:left="0"/>
      </w:pPr>
    </w:p>
    <w:p w14:paraId="5A86AB4F" w14:textId="77777777" w:rsidR="00A94F14" w:rsidRDefault="004B3A1A" w:rsidP="00770C1C">
      <w:pPr>
        <w:pStyle w:val="ListParagraph"/>
        <w:numPr>
          <w:ilvl w:val="0"/>
          <w:numId w:val="48"/>
        </w:numPr>
        <w:tabs>
          <w:tab w:val="left" w:pos="360"/>
        </w:tabs>
        <w:ind w:left="0" w:firstLine="0"/>
      </w:pPr>
      <w:r w:rsidRPr="00064038">
        <w:t>Board members are not permitted to fi</w:t>
      </w:r>
      <w:r w:rsidR="00A73E08" w:rsidRPr="00064038">
        <w:t>le a grievance against another b</w:t>
      </w:r>
      <w:r w:rsidRPr="00064038">
        <w:t>oard member or against the Council</w:t>
      </w:r>
      <w:r w:rsidR="007C69DF" w:rsidRPr="00064038">
        <w:t xml:space="preserve">, except as permitted under the City’s grievance policy. </w:t>
      </w:r>
      <w:r w:rsidR="0048486B" w:rsidRPr="00064038">
        <w:t>The Neighborhood Council grievance review process will be conducted pursuant to any and all City ordinances, policies and procedures pertaining to Neighborhood Council grievances.</w:t>
      </w:r>
    </w:p>
    <w:p w14:paraId="7B66D441" w14:textId="77777777" w:rsidR="00770C1C" w:rsidRDefault="00770C1C" w:rsidP="00770C1C">
      <w:pPr>
        <w:pStyle w:val="ListParagraph"/>
        <w:tabs>
          <w:tab w:val="left" w:pos="360"/>
        </w:tabs>
        <w:ind w:left="0"/>
      </w:pPr>
    </w:p>
    <w:p w14:paraId="32E9CAA9" w14:textId="77777777" w:rsidR="00A8262A" w:rsidRPr="00064038" w:rsidRDefault="00A73E08" w:rsidP="00770C1C">
      <w:pPr>
        <w:pStyle w:val="ListParagraph"/>
        <w:numPr>
          <w:ilvl w:val="0"/>
          <w:numId w:val="48"/>
        </w:numPr>
        <w:tabs>
          <w:tab w:val="left" w:pos="360"/>
        </w:tabs>
        <w:ind w:left="0" w:firstLine="0"/>
      </w:pPr>
      <w:r w:rsidRPr="00064038">
        <w:t>Board m</w:t>
      </w:r>
      <w:r w:rsidR="004B3A1A" w:rsidRPr="00064038">
        <w:t>embers have the ability to present their concerns before the Board as official members of the body and may have the board consider the concerns as part of the Board’s meeting agenda and official action process.</w:t>
      </w:r>
    </w:p>
    <w:p w14:paraId="4E107169" w14:textId="77777777" w:rsidR="00A8262A" w:rsidRDefault="00A8262A" w:rsidP="0040359D"/>
    <w:p w14:paraId="67DBB5F0" w14:textId="77777777" w:rsidR="00AC5015" w:rsidRPr="00064038" w:rsidRDefault="00AC5015" w:rsidP="0040359D"/>
    <w:p w14:paraId="72DFAE7F" w14:textId="77777777" w:rsidR="00A8262A" w:rsidRPr="00064038" w:rsidRDefault="00064038" w:rsidP="00680DB9">
      <w:pPr>
        <w:pStyle w:val="Heading1"/>
      </w:pPr>
      <w:bookmarkStart w:id="51" w:name="_Toc101523273"/>
      <w:r w:rsidRPr="00064038">
        <w:t>Article XII</w:t>
      </w:r>
      <w:r w:rsidR="0024275A">
        <w:t xml:space="preserve"> </w:t>
      </w:r>
      <w:r w:rsidR="004B3A1A" w:rsidRPr="00064038">
        <w:t>PARLIAMENTARY AUTHORITY</w:t>
      </w:r>
      <w:bookmarkEnd w:id="51"/>
    </w:p>
    <w:p w14:paraId="0A363713" w14:textId="77777777" w:rsidR="00A8262A" w:rsidRPr="00064038" w:rsidRDefault="00A8262A" w:rsidP="0040359D"/>
    <w:p w14:paraId="5CEB8DF8" w14:textId="77777777" w:rsidR="00AD0124" w:rsidRPr="00797830" w:rsidRDefault="00AD0124" w:rsidP="0040359D">
      <w:r w:rsidRPr="00797830">
        <w:t>NoHoWest NC will use Rosenburg’s Rules of order for all meetings</w:t>
      </w:r>
      <w:r w:rsidR="00797830">
        <w:t>.</w:t>
      </w:r>
    </w:p>
    <w:p w14:paraId="53B25A87" w14:textId="77777777" w:rsidR="0048486B" w:rsidRDefault="0048486B" w:rsidP="0040359D"/>
    <w:p w14:paraId="7C47DB69" w14:textId="77777777" w:rsidR="00AC5015" w:rsidRPr="00064038" w:rsidRDefault="00AC5015" w:rsidP="0040359D"/>
    <w:p w14:paraId="6BB93A56" w14:textId="77777777" w:rsidR="00A8262A" w:rsidRPr="00064038" w:rsidRDefault="00064038" w:rsidP="00680DB9">
      <w:pPr>
        <w:pStyle w:val="Heading1"/>
      </w:pPr>
      <w:bookmarkStart w:id="52" w:name="_Toc101523274"/>
      <w:r w:rsidRPr="00064038">
        <w:t>Article XIII</w:t>
      </w:r>
      <w:r w:rsidR="0024275A">
        <w:t xml:space="preserve"> </w:t>
      </w:r>
      <w:r w:rsidR="004B3A1A" w:rsidRPr="00064038">
        <w:t>AMENDMENTS</w:t>
      </w:r>
      <w:bookmarkEnd w:id="52"/>
    </w:p>
    <w:p w14:paraId="3BFFE45D" w14:textId="77777777" w:rsidR="00A8262A" w:rsidRPr="00064038" w:rsidRDefault="00A8262A" w:rsidP="0040359D"/>
    <w:p w14:paraId="62E885A5" w14:textId="77777777" w:rsidR="00A8262A" w:rsidRPr="00064038" w:rsidRDefault="00A94F14" w:rsidP="0040359D">
      <w:r>
        <w:t>The B</w:t>
      </w:r>
      <w:r w:rsidR="004B3A1A" w:rsidRPr="00064038">
        <w:t xml:space="preserve">ylaws may be amended, altered or repealed by a two-thirds vote at any meeting of the board, provided that a quorum is present. The general subject of the proposed change(s) must be included in the agenda and the required notice of the meeting. Any adjustments and/or amendments must be reviewed and approved by D.O.N.E. to ensure compliance with all applicable regulations. Amendments shall not be valid, final or effective </w:t>
      </w:r>
      <w:r w:rsidR="00A73E08" w:rsidRPr="00064038">
        <w:t>until approved by the D.O.N.E.</w:t>
      </w:r>
      <w:r w:rsidR="004B3A1A" w:rsidRPr="00064038">
        <w:t xml:space="preserve"> in accordance with Article VI of the Plan.  Once approved, any changes in the Bylaws shall become effective immediately.</w:t>
      </w:r>
    </w:p>
    <w:p w14:paraId="0D5BFE2F" w14:textId="77777777" w:rsidR="00AC5015" w:rsidRPr="00064038" w:rsidRDefault="00AC5015" w:rsidP="0040359D"/>
    <w:p w14:paraId="1D33127D" w14:textId="77777777" w:rsidR="00A8262A" w:rsidRPr="0024275A" w:rsidRDefault="00064038" w:rsidP="00680DB9">
      <w:pPr>
        <w:pStyle w:val="Heading1"/>
      </w:pPr>
      <w:bookmarkStart w:id="53" w:name="_Toc101523275"/>
      <w:r w:rsidRPr="0024275A">
        <w:t>Article XIV</w:t>
      </w:r>
      <w:r w:rsidR="0024275A" w:rsidRPr="0024275A">
        <w:t xml:space="preserve"> </w:t>
      </w:r>
      <w:r w:rsidR="004B3A1A" w:rsidRPr="0024275A">
        <w:t>COMPLIANCE</w:t>
      </w:r>
      <w:bookmarkEnd w:id="53"/>
    </w:p>
    <w:p w14:paraId="4B590ED7" w14:textId="77777777" w:rsidR="00A8262A" w:rsidRPr="00064038" w:rsidRDefault="00A8262A" w:rsidP="0040359D"/>
    <w:p w14:paraId="329B283F" w14:textId="77777777" w:rsidR="00A73E08" w:rsidRPr="00064038" w:rsidRDefault="000E4E20" w:rsidP="008B69CC">
      <w:pPr>
        <w:pStyle w:val="Heading2"/>
      </w:pPr>
      <w:bookmarkStart w:id="54" w:name="_Toc101523276"/>
      <w:r w:rsidRPr="00064038">
        <w:t>Sec</w:t>
      </w:r>
      <w:r w:rsidR="00A73E08" w:rsidRPr="00064038">
        <w:t>tion.</w:t>
      </w:r>
      <w:r w:rsidRPr="00064038">
        <w:t>1</w:t>
      </w:r>
      <w:r w:rsidR="00AC5015">
        <w:t>:</w:t>
      </w:r>
      <w:r w:rsidRPr="00064038">
        <w:t xml:space="preserve"> Code of Conduc</w:t>
      </w:r>
      <w:r w:rsidR="00A73E08" w:rsidRPr="00064038">
        <w:t>t</w:t>
      </w:r>
      <w:bookmarkEnd w:id="54"/>
    </w:p>
    <w:p w14:paraId="0563C013" w14:textId="77777777" w:rsidR="00A8262A" w:rsidRPr="00064038" w:rsidRDefault="000E4E20" w:rsidP="0040359D">
      <w:r w:rsidRPr="00064038">
        <w:t>Board members will abide by the Commission’s Neighborhood Council Board Member Code of Conduct Policy.</w:t>
      </w:r>
      <w:r w:rsidR="004B3A1A" w:rsidRPr="00064038">
        <w:tab/>
        <w:t xml:space="preserve"> </w:t>
      </w:r>
    </w:p>
    <w:p w14:paraId="5ECC3B71" w14:textId="77777777" w:rsidR="00A8262A" w:rsidRPr="00064038" w:rsidRDefault="00A8262A" w:rsidP="0040359D"/>
    <w:p w14:paraId="5C115423" w14:textId="77777777" w:rsidR="00A8262A" w:rsidRPr="00064038" w:rsidRDefault="00A73E08" w:rsidP="0040359D">
      <w:r w:rsidRPr="00064038">
        <w:t>The C</w:t>
      </w:r>
      <w:r w:rsidR="004B3A1A" w:rsidRPr="00064038">
        <w:t>ouncil, its representatives, and all stakeholders will endeavor to conduct council business in a professional and respectful manner.</w:t>
      </w:r>
    </w:p>
    <w:p w14:paraId="1FD5A6BF" w14:textId="77777777" w:rsidR="000E4E20" w:rsidRPr="00064038" w:rsidRDefault="000E4E20" w:rsidP="0040359D"/>
    <w:p w14:paraId="626AB3AB" w14:textId="77777777" w:rsidR="00A8262A" w:rsidRPr="00064038" w:rsidRDefault="004B3A1A" w:rsidP="0040359D">
      <w:r w:rsidRPr="00064038">
        <w:t>Th</w:t>
      </w:r>
      <w:r w:rsidR="00A73E08" w:rsidRPr="00064038">
        <w:t>e Neighborhood C</w:t>
      </w:r>
      <w:r w:rsidRPr="00064038">
        <w:t>ouncil shall conduct itself in a m</w:t>
      </w:r>
      <w:r w:rsidR="00A94F14">
        <w:t>anner that complies with these B</w:t>
      </w:r>
      <w:r w:rsidRPr="00064038">
        <w:t xml:space="preserve">ylaws, rules and procedures that are adopted by the </w:t>
      </w:r>
      <w:r w:rsidR="00A73E08" w:rsidRPr="00064038">
        <w:t>Board. The Neighborhood C</w:t>
      </w:r>
      <w:r w:rsidRPr="00064038">
        <w:t>ouncil shall be subject to any or all applicable sections of the City of Los Angeles Governmental Ethics Ordinance (L.A.M.C. Section 49.5.1), and that all applicable local, state and federal laws shall be the minimum ethical standard.</w:t>
      </w:r>
    </w:p>
    <w:p w14:paraId="327B8F7F" w14:textId="77777777" w:rsidR="00A8262A" w:rsidRPr="00064038" w:rsidRDefault="00A8262A" w:rsidP="0040359D"/>
    <w:p w14:paraId="493CD5F3" w14:textId="77777777" w:rsidR="00A8262A" w:rsidRPr="00064038" w:rsidRDefault="004B3A1A" w:rsidP="008B69CC">
      <w:pPr>
        <w:pStyle w:val="Heading2"/>
      </w:pPr>
      <w:bookmarkStart w:id="55" w:name="_Toc101523277"/>
      <w:r w:rsidRPr="00064038">
        <w:t>Section 2: Training</w:t>
      </w:r>
      <w:bookmarkEnd w:id="55"/>
      <w:r w:rsidRPr="00064038">
        <w:t xml:space="preserve"> </w:t>
      </w:r>
    </w:p>
    <w:p w14:paraId="3DE8AAD0" w14:textId="77777777" w:rsidR="00A8262A" w:rsidRPr="00064038" w:rsidRDefault="00A8262A" w:rsidP="0040359D"/>
    <w:p w14:paraId="21EDB7BE" w14:textId="51150CF7" w:rsidR="00A8262A" w:rsidRPr="00064038" w:rsidRDefault="004B3A1A" w:rsidP="0040359D">
      <w:r w:rsidRPr="00064038">
        <w:t xml:space="preserve">All board members shall complete the </w:t>
      </w:r>
      <w:r w:rsidR="00FA6B5D" w:rsidRPr="00517F04">
        <w:t>City of Los Angeles ethics and funding trainings as required, and renew their trainings every two (2) years, or as prescribed by the Department of Neighborhood Empowerment.</w:t>
      </w:r>
      <w:r w:rsidRPr="00064038">
        <w:t xml:space="preserve"> Any board member who does not comply with this shall be prohibited from voting on any issue which comes before the board until such time as he/she does comply.</w:t>
      </w:r>
      <w:r w:rsidR="000E4E20" w:rsidRPr="00064038">
        <w:t xml:space="preserve"> </w:t>
      </w:r>
    </w:p>
    <w:p w14:paraId="37AEC71F" w14:textId="77777777" w:rsidR="000E4E20" w:rsidRPr="00064038" w:rsidRDefault="000E4E20" w:rsidP="0040359D"/>
    <w:p w14:paraId="4719B499" w14:textId="77777777" w:rsidR="0024275A" w:rsidRDefault="00FA6B5D" w:rsidP="0040359D">
      <w:r w:rsidRPr="00517F04">
        <w:t>Board members with expired or incomplete trainings for more than thirty (30) days are prohibited from holding officer or committee positions. If more than sixty (60) days have lapsed since their trainings have expired, said board member will be suspended immediately.</w:t>
      </w:r>
    </w:p>
    <w:p w14:paraId="5DBEB6AB" w14:textId="77777777" w:rsidR="00A8262A" w:rsidRPr="00064038" w:rsidRDefault="00A8262A" w:rsidP="0040359D"/>
    <w:p w14:paraId="787293E9" w14:textId="77777777" w:rsidR="00A8262A" w:rsidRPr="00064038" w:rsidRDefault="000E4E20" w:rsidP="008B69CC">
      <w:pPr>
        <w:pStyle w:val="Heading2"/>
      </w:pPr>
      <w:bookmarkStart w:id="56" w:name="_Toc101523278"/>
      <w:r w:rsidRPr="00064038">
        <w:t>Section 3: Self-</w:t>
      </w:r>
      <w:r w:rsidR="004B3A1A" w:rsidRPr="00064038">
        <w:t>Assessment</w:t>
      </w:r>
      <w:bookmarkEnd w:id="56"/>
      <w:r w:rsidR="004B3A1A" w:rsidRPr="00064038">
        <w:t xml:space="preserve"> </w:t>
      </w:r>
    </w:p>
    <w:p w14:paraId="5EA15105" w14:textId="77777777" w:rsidR="00A8262A" w:rsidRPr="00064038" w:rsidRDefault="00A8262A" w:rsidP="0040359D"/>
    <w:p w14:paraId="6DAE24ED" w14:textId="77777777" w:rsidR="003B0BB7" w:rsidRPr="00064038" w:rsidRDefault="004B3A1A" w:rsidP="0040359D">
      <w:r w:rsidRPr="00064038">
        <w:t>Every two years t</w:t>
      </w:r>
      <w:r w:rsidR="000E4E20" w:rsidRPr="00064038">
        <w:t>he Council shall conduct a self-</w:t>
      </w:r>
      <w:r w:rsidRPr="00064038">
        <w:t xml:space="preserve">assessment pursuant to Article VI, Section 1 of the Plan. </w:t>
      </w:r>
    </w:p>
    <w:p w14:paraId="4CCB7874" w14:textId="77777777" w:rsidR="003B0BB7" w:rsidRPr="00064038" w:rsidRDefault="003B0BB7" w:rsidP="0040359D">
      <w:r w:rsidRPr="00064038">
        <w:br w:type="page"/>
      </w:r>
    </w:p>
    <w:p w14:paraId="34D8EAC2" w14:textId="77777777" w:rsidR="00A8262A" w:rsidRPr="0040359D" w:rsidRDefault="00A8262A" w:rsidP="0040359D"/>
    <w:p w14:paraId="00B2EE8B" w14:textId="77777777" w:rsidR="00A8262A" w:rsidRPr="00AC5015" w:rsidRDefault="00AC5015" w:rsidP="008B69CC">
      <w:pPr>
        <w:pStyle w:val="Heading1"/>
      </w:pPr>
      <w:bookmarkStart w:id="57" w:name="_Toc101523279"/>
      <w:r w:rsidRPr="00AC5015">
        <w:t xml:space="preserve">ATTACHMENT A- </w:t>
      </w:r>
      <w:r w:rsidR="004B3A1A" w:rsidRPr="00AC5015">
        <w:t>Map of Neighborhood Council</w:t>
      </w:r>
      <w:bookmarkEnd w:id="57"/>
    </w:p>
    <w:p w14:paraId="6B760AB5" w14:textId="77777777" w:rsidR="003B0BB7" w:rsidRPr="0040359D" w:rsidRDefault="004B3A1A" w:rsidP="0040359D">
      <w:r w:rsidRPr="0040359D">
        <w:tab/>
      </w:r>
      <w:r w:rsidR="003B0BB7" w:rsidRPr="0040359D">
        <w:tab/>
      </w:r>
    </w:p>
    <w:p w14:paraId="2A85B525" w14:textId="77777777" w:rsidR="003B0BB7" w:rsidRPr="0040359D" w:rsidRDefault="000B1454" w:rsidP="0040359D">
      <w:r w:rsidRPr="0040359D">
        <w:rPr>
          <w:noProof/>
        </w:rPr>
        <w:drawing>
          <wp:anchor distT="0" distB="0" distL="114300" distR="114300" simplePos="0" relativeHeight="251658240" behindDoc="0" locked="0" layoutInCell="1" allowOverlap="1" wp14:anchorId="79B9ED51" wp14:editId="6CD22DA4">
            <wp:simplePos x="0" y="0"/>
            <wp:positionH relativeFrom="margin">
              <wp:posOffset>485775</wp:posOffset>
            </wp:positionH>
            <wp:positionV relativeFrom="paragraph">
              <wp:posOffset>179070</wp:posOffset>
            </wp:positionV>
            <wp:extent cx="5305425" cy="7172325"/>
            <wp:effectExtent l="0" t="0" r="9525" b="952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5305425" cy="7172325"/>
                    </a:xfrm>
                    <a:prstGeom prst="rect">
                      <a:avLst/>
                    </a:prstGeom>
                    <a:ln/>
                  </pic:spPr>
                </pic:pic>
              </a:graphicData>
            </a:graphic>
            <wp14:sizeRelH relativeFrom="margin">
              <wp14:pctWidth>0</wp14:pctWidth>
            </wp14:sizeRelH>
            <wp14:sizeRelV relativeFrom="margin">
              <wp14:pctHeight>0</wp14:pctHeight>
            </wp14:sizeRelV>
          </wp:anchor>
        </w:drawing>
      </w:r>
      <w:r w:rsidR="003B0BB7" w:rsidRPr="0040359D">
        <w:br w:type="page"/>
      </w:r>
    </w:p>
    <w:p w14:paraId="66832754" w14:textId="77777777" w:rsidR="00A8262A" w:rsidRPr="0040359D" w:rsidRDefault="00A8262A" w:rsidP="0040359D"/>
    <w:p w14:paraId="5088A804" w14:textId="77777777" w:rsidR="00A8262A" w:rsidRDefault="004B3A1A" w:rsidP="008B69CC">
      <w:pPr>
        <w:pStyle w:val="Heading1"/>
      </w:pPr>
      <w:bookmarkStart w:id="58" w:name="_Toc101523280"/>
      <w:r w:rsidRPr="00797830">
        <w:t>Attachment B: Governing Board and Voting Structure</w:t>
      </w:r>
      <w:bookmarkEnd w:id="58"/>
    </w:p>
    <w:p w14:paraId="25A28DE0" w14:textId="77777777" w:rsidR="00797830" w:rsidRPr="00797830" w:rsidRDefault="00797830" w:rsidP="0040359D">
      <w:pPr>
        <w:rPr>
          <w:b/>
        </w:rPr>
      </w:pPr>
    </w:p>
    <w:p w14:paraId="68299DD8" w14:textId="77777777" w:rsidR="00A8262A" w:rsidRDefault="004B3A1A" w:rsidP="006875C8">
      <w:pPr>
        <w:jc w:val="center"/>
      </w:pPr>
      <w:r w:rsidRPr="0040359D">
        <w:t>North Hollyw</w:t>
      </w:r>
      <w:r w:rsidR="006875C8">
        <w:t>ood West Neighborhood Council-13</w:t>
      </w:r>
      <w:r w:rsidRPr="0040359D">
        <w:t xml:space="preserve"> Board Seats</w:t>
      </w:r>
    </w:p>
    <w:p w14:paraId="1F994EA6" w14:textId="77777777" w:rsidR="006875C8" w:rsidRPr="0040359D" w:rsidRDefault="006875C8" w:rsidP="006875C8">
      <w:pPr>
        <w:jc w:val="center"/>
      </w:pPr>
    </w:p>
    <w:tbl>
      <w:tblPr>
        <w:tblStyle w:val="ListTable31"/>
        <w:tblW w:w="8928" w:type="dxa"/>
        <w:tblLayout w:type="fixed"/>
        <w:tblLook w:val="0020" w:firstRow="1" w:lastRow="0" w:firstColumn="0" w:lastColumn="0" w:noHBand="0" w:noVBand="0"/>
      </w:tblPr>
      <w:tblGrid>
        <w:gridCol w:w="2452"/>
        <w:gridCol w:w="1616"/>
        <w:gridCol w:w="2525"/>
        <w:gridCol w:w="2335"/>
      </w:tblGrid>
      <w:tr w:rsidR="00A8262A" w:rsidRPr="0040359D" w14:paraId="3D534B88" w14:textId="77777777" w:rsidTr="00167279">
        <w:trPr>
          <w:cnfStyle w:val="100000000000" w:firstRow="1" w:lastRow="0" w:firstColumn="0" w:lastColumn="0" w:oddVBand="0" w:evenVBand="0" w:oddHBand="0"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2452" w:type="dxa"/>
          </w:tcPr>
          <w:p w14:paraId="576AEE5A" w14:textId="77777777" w:rsidR="00A8262A" w:rsidRPr="00797830" w:rsidRDefault="004B3A1A" w:rsidP="00797830">
            <w:pPr>
              <w:jc w:val="center"/>
              <w:rPr>
                <w:sz w:val="20"/>
                <w:szCs w:val="20"/>
              </w:rPr>
            </w:pPr>
            <w:r w:rsidRPr="00797830">
              <w:rPr>
                <w:sz w:val="20"/>
                <w:szCs w:val="20"/>
              </w:rPr>
              <w:t>BOARD POSITION</w:t>
            </w:r>
          </w:p>
        </w:tc>
        <w:tc>
          <w:tcPr>
            <w:tcW w:w="1616" w:type="dxa"/>
          </w:tcPr>
          <w:p w14:paraId="3C46C771" w14:textId="77777777" w:rsidR="00A8262A" w:rsidRPr="00797830" w:rsidRDefault="004B3A1A" w:rsidP="00797830">
            <w:pPr>
              <w:jc w:val="center"/>
              <w:cnfStyle w:val="100000000000" w:firstRow="1" w:lastRow="0" w:firstColumn="0" w:lastColumn="0" w:oddVBand="0" w:evenVBand="0" w:oddHBand="0" w:evenHBand="0" w:firstRowFirstColumn="0" w:firstRowLastColumn="0" w:lastRowFirstColumn="0" w:lastRowLastColumn="0"/>
              <w:rPr>
                <w:sz w:val="20"/>
                <w:szCs w:val="20"/>
              </w:rPr>
            </w:pPr>
            <w:r w:rsidRPr="00797830">
              <w:rPr>
                <w:sz w:val="20"/>
                <w:szCs w:val="20"/>
              </w:rPr>
              <w:t>ELECTED OR APPOINTED</w:t>
            </w:r>
          </w:p>
        </w:tc>
        <w:tc>
          <w:tcPr>
            <w:cnfStyle w:val="000010000000" w:firstRow="0" w:lastRow="0" w:firstColumn="0" w:lastColumn="0" w:oddVBand="1" w:evenVBand="0" w:oddHBand="0" w:evenHBand="0" w:firstRowFirstColumn="0" w:firstRowLastColumn="0" w:lastRowFirstColumn="0" w:lastRowLastColumn="0"/>
            <w:tcW w:w="2525" w:type="dxa"/>
          </w:tcPr>
          <w:p w14:paraId="025DFE3D" w14:textId="77777777" w:rsidR="00A8262A" w:rsidRPr="00797830" w:rsidRDefault="004B3A1A" w:rsidP="00797830">
            <w:pPr>
              <w:jc w:val="center"/>
              <w:rPr>
                <w:sz w:val="20"/>
                <w:szCs w:val="20"/>
              </w:rPr>
            </w:pPr>
            <w:r w:rsidRPr="00797830">
              <w:rPr>
                <w:sz w:val="20"/>
                <w:szCs w:val="20"/>
              </w:rPr>
              <w:t>STAKEHOLDER ELIGIBILITY FOR THE SEAT</w:t>
            </w:r>
          </w:p>
        </w:tc>
        <w:tc>
          <w:tcPr>
            <w:tcW w:w="2335" w:type="dxa"/>
          </w:tcPr>
          <w:p w14:paraId="6AEF28DF" w14:textId="77777777" w:rsidR="00A8262A" w:rsidRPr="00797830" w:rsidRDefault="004B3A1A" w:rsidP="0040359D">
            <w:pPr>
              <w:cnfStyle w:val="100000000000" w:firstRow="1" w:lastRow="0" w:firstColumn="0" w:lastColumn="0" w:oddVBand="0" w:evenVBand="0" w:oddHBand="0" w:evenHBand="0" w:firstRowFirstColumn="0" w:firstRowLastColumn="0" w:lastRowFirstColumn="0" w:lastRowLastColumn="0"/>
              <w:rPr>
                <w:sz w:val="20"/>
                <w:szCs w:val="20"/>
              </w:rPr>
            </w:pPr>
            <w:r w:rsidRPr="00797830">
              <w:rPr>
                <w:sz w:val="20"/>
                <w:szCs w:val="20"/>
              </w:rPr>
              <w:t>QUALIFICATIONS TO VOTE FOR THE SEAT</w:t>
            </w:r>
          </w:p>
          <w:p w14:paraId="73FFF47D" w14:textId="77777777" w:rsidR="00A8262A" w:rsidRPr="00797830" w:rsidRDefault="00A8262A" w:rsidP="0040359D">
            <w:pPr>
              <w:cnfStyle w:val="100000000000" w:firstRow="1" w:lastRow="0" w:firstColumn="0" w:lastColumn="0" w:oddVBand="0" w:evenVBand="0" w:oddHBand="0" w:evenHBand="0" w:firstRowFirstColumn="0" w:firstRowLastColumn="0" w:lastRowFirstColumn="0" w:lastRowLastColumn="0"/>
              <w:rPr>
                <w:sz w:val="20"/>
                <w:szCs w:val="20"/>
              </w:rPr>
            </w:pPr>
          </w:p>
        </w:tc>
      </w:tr>
      <w:tr w:rsidR="00A8262A" w:rsidRPr="0040359D" w14:paraId="79C08152" w14:textId="77777777" w:rsidTr="0016727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2452" w:type="dxa"/>
          </w:tcPr>
          <w:p w14:paraId="3F857E71" w14:textId="77777777" w:rsidR="00A8262A" w:rsidRPr="0040359D" w:rsidRDefault="004B3A1A" w:rsidP="00797830">
            <w:pPr>
              <w:jc w:val="center"/>
            </w:pPr>
            <w:r w:rsidRPr="0040359D">
              <w:t>A. Resident</w:t>
            </w:r>
          </w:p>
          <w:p w14:paraId="7F508D50" w14:textId="77777777" w:rsidR="00A8262A" w:rsidRDefault="004B3A1A" w:rsidP="00797830">
            <w:pPr>
              <w:jc w:val="center"/>
            </w:pPr>
            <w:r w:rsidRPr="0040359D">
              <w:t>(4 seats total)</w:t>
            </w:r>
          </w:p>
          <w:p w14:paraId="504A3537" w14:textId="77777777" w:rsidR="00173D7B" w:rsidRPr="0040359D" w:rsidRDefault="00173D7B" w:rsidP="00797830">
            <w:pPr>
              <w:jc w:val="center"/>
            </w:pPr>
            <w:r>
              <w:t>4 Year Term</w:t>
            </w:r>
          </w:p>
        </w:tc>
        <w:tc>
          <w:tcPr>
            <w:tcW w:w="1616" w:type="dxa"/>
          </w:tcPr>
          <w:p w14:paraId="49E86243" w14:textId="77777777" w:rsidR="00A8262A" w:rsidRPr="0040359D" w:rsidRDefault="004B3A1A" w:rsidP="00797830">
            <w:pPr>
              <w:jc w:val="center"/>
              <w:cnfStyle w:val="000000100000" w:firstRow="0" w:lastRow="0" w:firstColumn="0" w:lastColumn="0" w:oddVBand="0" w:evenVBand="0" w:oddHBand="1" w:evenHBand="0" w:firstRowFirstColumn="0" w:firstRowLastColumn="0" w:lastRowFirstColumn="0" w:lastRowLastColumn="0"/>
            </w:pPr>
            <w:r w:rsidRPr="0040359D">
              <w:t>Elected</w:t>
            </w:r>
          </w:p>
        </w:tc>
        <w:tc>
          <w:tcPr>
            <w:cnfStyle w:val="000010000000" w:firstRow="0" w:lastRow="0" w:firstColumn="0" w:lastColumn="0" w:oddVBand="1" w:evenVBand="0" w:oddHBand="0" w:evenHBand="0" w:firstRowFirstColumn="0" w:firstRowLastColumn="0" w:lastRowFirstColumn="0" w:lastRowLastColumn="0"/>
            <w:tcW w:w="2525" w:type="dxa"/>
          </w:tcPr>
          <w:p w14:paraId="730E71AA" w14:textId="77777777" w:rsidR="00A8262A" w:rsidRPr="0040359D" w:rsidRDefault="00B63B12" w:rsidP="00B63B12">
            <w:pPr>
              <w:jc w:val="center"/>
            </w:pPr>
            <w:r>
              <w:t xml:space="preserve">A stakeholder who is 18 years of age and is a </w:t>
            </w:r>
            <w:r w:rsidR="004B3A1A" w:rsidRPr="0040359D">
              <w:t xml:space="preserve">renter of residential property </w:t>
            </w:r>
            <w:r w:rsidR="005B51C6">
              <w:t xml:space="preserve">or a </w:t>
            </w:r>
            <w:r w:rsidR="004B3A1A" w:rsidRPr="0040359D">
              <w:t>homeowners.</w:t>
            </w:r>
          </w:p>
        </w:tc>
        <w:tc>
          <w:tcPr>
            <w:tcW w:w="2335" w:type="dxa"/>
          </w:tcPr>
          <w:p w14:paraId="0C2B71FC" w14:textId="77777777" w:rsidR="00A8262A" w:rsidRPr="0040359D" w:rsidRDefault="004B3A1A" w:rsidP="0040359D">
            <w:pPr>
              <w:cnfStyle w:val="000000100000" w:firstRow="0" w:lastRow="0" w:firstColumn="0" w:lastColumn="0" w:oddVBand="0" w:evenVBand="0" w:oddHBand="1" w:evenHBand="0" w:firstRowFirstColumn="0" w:firstRowLastColumn="0" w:lastRowFirstColumn="0" w:lastRowLastColumn="0"/>
            </w:pPr>
            <w:r w:rsidRPr="0040359D">
              <w:t xml:space="preserve">Stakeholders 16 years of age and above. </w:t>
            </w:r>
          </w:p>
        </w:tc>
      </w:tr>
      <w:tr w:rsidR="00A8262A" w:rsidRPr="0040359D" w14:paraId="3B11107B" w14:textId="77777777" w:rsidTr="00167279">
        <w:trPr>
          <w:trHeight w:val="260"/>
        </w:trPr>
        <w:tc>
          <w:tcPr>
            <w:cnfStyle w:val="000010000000" w:firstRow="0" w:lastRow="0" w:firstColumn="0" w:lastColumn="0" w:oddVBand="1" w:evenVBand="0" w:oddHBand="0" w:evenHBand="0" w:firstRowFirstColumn="0" w:firstRowLastColumn="0" w:lastRowFirstColumn="0" w:lastRowLastColumn="0"/>
            <w:tcW w:w="2452" w:type="dxa"/>
          </w:tcPr>
          <w:p w14:paraId="692E3081" w14:textId="77777777" w:rsidR="00A8262A" w:rsidRPr="0040359D" w:rsidRDefault="004B3A1A" w:rsidP="00797830">
            <w:pPr>
              <w:jc w:val="center"/>
            </w:pPr>
            <w:r w:rsidRPr="0040359D">
              <w:t>B. Business</w:t>
            </w:r>
          </w:p>
          <w:p w14:paraId="2C07BFAC" w14:textId="77777777" w:rsidR="00A8262A" w:rsidRDefault="00340E62" w:rsidP="00797830">
            <w:pPr>
              <w:jc w:val="center"/>
            </w:pPr>
            <w:r>
              <w:t>(</w:t>
            </w:r>
            <w:r w:rsidR="0043673C" w:rsidRPr="0040359D">
              <w:t xml:space="preserve">1 </w:t>
            </w:r>
            <w:r w:rsidR="004B3A1A" w:rsidRPr="0040359D">
              <w:t>seats total)</w:t>
            </w:r>
          </w:p>
          <w:p w14:paraId="4050F829" w14:textId="77777777" w:rsidR="00173D7B" w:rsidRPr="0040359D" w:rsidRDefault="00173D7B" w:rsidP="00797830">
            <w:pPr>
              <w:jc w:val="center"/>
            </w:pPr>
            <w:r>
              <w:t>4 Year Term</w:t>
            </w:r>
          </w:p>
        </w:tc>
        <w:tc>
          <w:tcPr>
            <w:tcW w:w="1616" w:type="dxa"/>
          </w:tcPr>
          <w:p w14:paraId="7D4D0C17" w14:textId="77777777" w:rsidR="00A8262A" w:rsidRPr="0040359D" w:rsidRDefault="004B3A1A" w:rsidP="00797830">
            <w:pPr>
              <w:jc w:val="center"/>
              <w:cnfStyle w:val="000000000000" w:firstRow="0" w:lastRow="0" w:firstColumn="0" w:lastColumn="0" w:oddVBand="0" w:evenVBand="0" w:oddHBand="0" w:evenHBand="0" w:firstRowFirstColumn="0" w:firstRowLastColumn="0" w:lastRowFirstColumn="0" w:lastRowLastColumn="0"/>
            </w:pPr>
            <w:r w:rsidRPr="0040359D">
              <w:t>Elected</w:t>
            </w:r>
          </w:p>
        </w:tc>
        <w:tc>
          <w:tcPr>
            <w:cnfStyle w:val="000010000000" w:firstRow="0" w:lastRow="0" w:firstColumn="0" w:lastColumn="0" w:oddVBand="1" w:evenVBand="0" w:oddHBand="0" w:evenHBand="0" w:firstRowFirstColumn="0" w:firstRowLastColumn="0" w:lastRowFirstColumn="0" w:lastRowLastColumn="0"/>
            <w:tcW w:w="2525" w:type="dxa"/>
          </w:tcPr>
          <w:p w14:paraId="0FD5CE56" w14:textId="77777777" w:rsidR="00A8262A" w:rsidRPr="0040359D" w:rsidRDefault="005B51C6" w:rsidP="005B51C6">
            <w:pPr>
              <w:jc w:val="center"/>
            </w:pPr>
            <w:r>
              <w:t>A stakeholder who is 18 years of age</w:t>
            </w:r>
            <w:r w:rsidRPr="0040359D">
              <w:t xml:space="preserve"> </w:t>
            </w:r>
            <w:r>
              <w:t xml:space="preserve"> and is a</w:t>
            </w:r>
            <w:r w:rsidR="004B3A1A" w:rsidRPr="0040359D">
              <w:t xml:space="preserve"> business owners or employees, or owners of rental property.</w:t>
            </w:r>
          </w:p>
        </w:tc>
        <w:tc>
          <w:tcPr>
            <w:tcW w:w="2335" w:type="dxa"/>
          </w:tcPr>
          <w:p w14:paraId="18597603" w14:textId="77777777" w:rsidR="00A8262A" w:rsidRPr="0040359D" w:rsidRDefault="004B3A1A" w:rsidP="0040359D">
            <w:pPr>
              <w:cnfStyle w:val="000000000000" w:firstRow="0" w:lastRow="0" w:firstColumn="0" w:lastColumn="0" w:oddVBand="0" w:evenVBand="0" w:oddHBand="0" w:evenHBand="0" w:firstRowFirstColumn="0" w:firstRowLastColumn="0" w:lastRowFirstColumn="0" w:lastRowLastColumn="0"/>
            </w:pPr>
            <w:r w:rsidRPr="0040359D">
              <w:t>Stakeholders 16 years of age and above.</w:t>
            </w:r>
          </w:p>
        </w:tc>
      </w:tr>
      <w:tr w:rsidR="005718EF" w:rsidRPr="0040359D" w14:paraId="12500CED" w14:textId="77777777" w:rsidTr="0016727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2452" w:type="dxa"/>
          </w:tcPr>
          <w:p w14:paraId="18B20BCA" w14:textId="77777777" w:rsidR="005718EF" w:rsidRPr="00797830" w:rsidRDefault="009F15CC" w:rsidP="00797830">
            <w:pPr>
              <w:jc w:val="center"/>
            </w:pPr>
            <w:r>
              <w:t>C</w:t>
            </w:r>
            <w:r w:rsidR="005718EF" w:rsidRPr="00797830">
              <w:t>. Senior/Youth</w:t>
            </w:r>
          </w:p>
          <w:p w14:paraId="017AF457" w14:textId="77777777" w:rsidR="005718EF" w:rsidRDefault="005718EF" w:rsidP="00797830">
            <w:pPr>
              <w:jc w:val="center"/>
            </w:pPr>
            <w:r>
              <w:t>(</w:t>
            </w:r>
            <w:r w:rsidR="00561EEC">
              <w:t>1</w:t>
            </w:r>
            <w:r w:rsidRPr="00797830">
              <w:t xml:space="preserve">  seats total)</w:t>
            </w:r>
          </w:p>
          <w:p w14:paraId="64FC6AAC" w14:textId="77777777" w:rsidR="00173D7B" w:rsidRPr="00797830" w:rsidRDefault="00173D7B" w:rsidP="00797830">
            <w:pPr>
              <w:jc w:val="center"/>
            </w:pPr>
            <w:r>
              <w:t>4 Year Term</w:t>
            </w:r>
          </w:p>
        </w:tc>
        <w:tc>
          <w:tcPr>
            <w:tcW w:w="1616" w:type="dxa"/>
          </w:tcPr>
          <w:p w14:paraId="429523C0" w14:textId="77777777" w:rsidR="005718EF" w:rsidRPr="00797830" w:rsidRDefault="005718EF" w:rsidP="00797830">
            <w:pPr>
              <w:jc w:val="center"/>
              <w:cnfStyle w:val="000000100000" w:firstRow="0" w:lastRow="0" w:firstColumn="0" w:lastColumn="0" w:oddVBand="0" w:evenVBand="0" w:oddHBand="1" w:evenHBand="0" w:firstRowFirstColumn="0" w:firstRowLastColumn="0" w:lastRowFirstColumn="0" w:lastRowLastColumn="0"/>
            </w:pPr>
            <w:r w:rsidRPr="00797830">
              <w:t>Elected</w:t>
            </w:r>
          </w:p>
        </w:tc>
        <w:tc>
          <w:tcPr>
            <w:cnfStyle w:val="000010000000" w:firstRow="0" w:lastRow="0" w:firstColumn="0" w:lastColumn="0" w:oddVBand="1" w:evenVBand="0" w:oddHBand="0" w:evenHBand="0" w:firstRowFirstColumn="0" w:firstRowLastColumn="0" w:lastRowFirstColumn="0" w:lastRowLastColumn="0"/>
            <w:tcW w:w="2525" w:type="dxa"/>
          </w:tcPr>
          <w:p w14:paraId="6E8944D4" w14:textId="77777777" w:rsidR="005718EF" w:rsidRDefault="005718EF" w:rsidP="00A673CE">
            <w:pPr>
              <w:jc w:val="center"/>
            </w:pPr>
          </w:p>
          <w:p w14:paraId="23226F2E" w14:textId="77777777" w:rsidR="00561EEC" w:rsidRDefault="00561EEC" w:rsidP="00561EEC">
            <w:pPr>
              <w:jc w:val="center"/>
            </w:pPr>
            <w:r w:rsidRPr="00E501EE">
              <w:t>Stakeholder</w:t>
            </w:r>
            <w:r>
              <w:t>s</w:t>
            </w:r>
            <w:r w:rsidRPr="00E501EE">
              <w:t xml:space="preserve"> </w:t>
            </w:r>
            <w:r>
              <w:t>14-17</w:t>
            </w:r>
            <w:r w:rsidRPr="00E501EE">
              <w:t xml:space="preserve"> years of age</w:t>
            </w:r>
            <w:r>
              <w:t xml:space="preserve">. </w:t>
            </w:r>
          </w:p>
          <w:p w14:paraId="7B0FFC6B" w14:textId="77777777" w:rsidR="00561EEC" w:rsidRDefault="00561EEC" w:rsidP="00561EEC">
            <w:pPr>
              <w:jc w:val="center"/>
            </w:pPr>
          </w:p>
          <w:p w14:paraId="2F53845E" w14:textId="77777777" w:rsidR="00561EEC" w:rsidRPr="00E501EE" w:rsidRDefault="00561EEC" w:rsidP="00561EEC">
            <w:pPr>
              <w:jc w:val="center"/>
            </w:pPr>
            <w:r w:rsidRPr="00E501EE">
              <w:t>Or</w:t>
            </w:r>
          </w:p>
          <w:p w14:paraId="3209C86A" w14:textId="77777777" w:rsidR="00561EEC" w:rsidRDefault="00561EEC" w:rsidP="00561EEC">
            <w:pPr>
              <w:jc w:val="center"/>
            </w:pPr>
          </w:p>
          <w:p w14:paraId="3C5A622D" w14:textId="77777777" w:rsidR="00561EEC" w:rsidRPr="00797830" w:rsidRDefault="00561EEC" w:rsidP="00561EEC">
            <w:pPr>
              <w:jc w:val="center"/>
            </w:pPr>
            <w:r w:rsidRPr="00E501EE">
              <w:t>Stakeholders 50 years of age and above</w:t>
            </w:r>
          </w:p>
        </w:tc>
        <w:tc>
          <w:tcPr>
            <w:tcW w:w="2335" w:type="dxa"/>
          </w:tcPr>
          <w:p w14:paraId="72751FC0" w14:textId="77777777" w:rsidR="005718EF" w:rsidRPr="00797830" w:rsidRDefault="005718EF" w:rsidP="0040359D">
            <w:pPr>
              <w:cnfStyle w:val="000000100000" w:firstRow="0" w:lastRow="0" w:firstColumn="0" w:lastColumn="0" w:oddVBand="0" w:evenVBand="0" w:oddHBand="1" w:evenHBand="0" w:firstRowFirstColumn="0" w:firstRowLastColumn="0" w:lastRowFirstColumn="0" w:lastRowLastColumn="0"/>
            </w:pPr>
            <w:r w:rsidRPr="00797830">
              <w:t xml:space="preserve">Stakeholders </w:t>
            </w:r>
            <w:r w:rsidR="00561EEC">
              <w:t>14</w:t>
            </w:r>
            <w:r w:rsidRPr="00797830">
              <w:t xml:space="preserve"> years of age and above.</w:t>
            </w:r>
          </w:p>
        </w:tc>
      </w:tr>
      <w:tr w:rsidR="009F15CC" w:rsidRPr="0040359D" w14:paraId="7E80E902" w14:textId="77777777" w:rsidTr="00167279">
        <w:trPr>
          <w:trHeight w:val="260"/>
        </w:trPr>
        <w:tc>
          <w:tcPr>
            <w:cnfStyle w:val="000010000000" w:firstRow="0" w:lastRow="0" w:firstColumn="0" w:lastColumn="0" w:oddVBand="1" w:evenVBand="0" w:oddHBand="0" w:evenHBand="0" w:firstRowFirstColumn="0" w:firstRowLastColumn="0" w:lastRowFirstColumn="0" w:lastRowLastColumn="0"/>
            <w:tcW w:w="2452" w:type="dxa"/>
          </w:tcPr>
          <w:p w14:paraId="240CA376" w14:textId="77777777" w:rsidR="009F15CC" w:rsidRDefault="00561EEC" w:rsidP="006875C8">
            <w:pPr>
              <w:pStyle w:val="ListParagraph"/>
              <w:numPr>
                <w:ilvl w:val="0"/>
                <w:numId w:val="50"/>
              </w:numPr>
            </w:pPr>
            <w:r>
              <w:t>Senior</w:t>
            </w:r>
          </w:p>
          <w:p w14:paraId="13E7A4A9" w14:textId="77777777" w:rsidR="00561EEC" w:rsidRDefault="00561EEC" w:rsidP="006875C8">
            <w:pPr>
              <w:pStyle w:val="ListParagraph"/>
            </w:pPr>
            <w:r>
              <w:t>(1 seat total)</w:t>
            </w:r>
          </w:p>
          <w:p w14:paraId="38A4A31D" w14:textId="77777777" w:rsidR="00173D7B" w:rsidRDefault="00173D7B" w:rsidP="006875C8">
            <w:pPr>
              <w:pStyle w:val="ListParagraph"/>
            </w:pPr>
            <w:r>
              <w:t>4 Year Term</w:t>
            </w:r>
          </w:p>
          <w:p w14:paraId="1F126076" w14:textId="77777777" w:rsidR="00561EEC" w:rsidRPr="00797830" w:rsidRDefault="00561EEC" w:rsidP="006875C8">
            <w:pPr>
              <w:pStyle w:val="ListParagraph"/>
            </w:pPr>
          </w:p>
        </w:tc>
        <w:tc>
          <w:tcPr>
            <w:tcW w:w="1616" w:type="dxa"/>
          </w:tcPr>
          <w:p w14:paraId="1F0B48F0" w14:textId="77777777" w:rsidR="009F15CC" w:rsidRPr="00797830" w:rsidRDefault="00561EEC" w:rsidP="00797830">
            <w:pPr>
              <w:jc w:val="center"/>
              <w:cnfStyle w:val="000000000000" w:firstRow="0" w:lastRow="0" w:firstColumn="0" w:lastColumn="0" w:oddVBand="0" w:evenVBand="0" w:oddHBand="0" w:evenHBand="0" w:firstRowFirstColumn="0" w:firstRowLastColumn="0" w:lastRowFirstColumn="0" w:lastRowLastColumn="0"/>
            </w:pPr>
            <w:r>
              <w:t>Elected</w:t>
            </w:r>
          </w:p>
        </w:tc>
        <w:tc>
          <w:tcPr>
            <w:cnfStyle w:val="000010000000" w:firstRow="0" w:lastRow="0" w:firstColumn="0" w:lastColumn="0" w:oddVBand="1" w:evenVBand="0" w:oddHBand="0" w:evenHBand="0" w:firstRowFirstColumn="0" w:firstRowLastColumn="0" w:lastRowFirstColumn="0" w:lastRowLastColumn="0"/>
            <w:tcW w:w="2525" w:type="dxa"/>
          </w:tcPr>
          <w:p w14:paraId="0EF9F043" w14:textId="77777777" w:rsidR="00561EEC" w:rsidRPr="00E501EE" w:rsidRDefault="00561EEC" w:rsidP="00561EEC">
            <w:pPr>
              <w:jc w:val="center"/>
            </w:pPr>
            <w:r w:rsidRPr="00E501EE">
              <w:t>Stakeholders 50 years of age and above.</w:t>
            </w:r>
          </w:p>
          <w:p w14:paraId="25830259" w14:textId="77777777" w:rsidR="009F15CC" w:rsidRPr="00797830" w:rsidRDefault="009F15CC" w:rsidP="00797830">
            <w:pPr>
              <w:jc w:val="center"/>
            </w:pPr>
          </w:p>
        </w:tc>
        <w:tc>
          <w:tcPr>
            <w:tcW w:w="2335" w:type="dxa"/>
          </w:tcPr>
          <w:p w14:paraId="2DFDD92A" w14:textId="77777777" w:rsidR="009F15CC" w:rsidRPr="00797830" w:rsidRDefault="00561EEC" w:rsidP="0040359D">
            <w:pPr>
              <w:cnfStyle w:val="000000000000" w:firstRow="0" w:lastRow="0" w:firstColumn="0" w:lastColumn="0" w:oddVBand="0" w:evenVBand="0" w:oddHBand="0" w:evenHBand="0" w:firstRowFirstColumn="0" w:firstRowLastColumn="0" w:lastRowFirstColumn="0" w:lastRowLastColumn="0"/>
            </w:pPr>
            <w:r w:rsidRPr="00797830">
              <w:t>Stakeholders 16 years of age and above.</w:t>
            </w:r>
          </w:p>
        </w:tc>
      </w:tr>
      <w:tr w:rsidR="005718EF" w:rsidRPr="0040359D" w14:paraId="3A4F55B1" w14:textId="77777777" w:rsidTr="0016727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2452" w:type="dxa"/>
          </w:tcPr>
          <w:p w14:paraId="3278003E" w14:textId="77777777" w:rsidR="005718EF" w:rsidRPr="00797830" w:rsidRDefault="005718EF" w:rsidP="00797830">
            <w:pPr>
              <w:jc w:val="center"/>
            </w:pPr>
            <w:r w:rsidRPr="00797830">
              <w:t>E. Community-Based Organizations</w:t>
            </w:r>
          </w:p>
          <w:p w14:paraId="40AE1095" w14:textId="77777777" w:rsidR="005718EF" w:rsidRDefault="005718EF" w:rsidP="00797830">
            <w:pPr>
              <w:jc w:val="center"/>
            </w:pPr>
            <w:r>
              <w:t>(</w:t>
            </w:r>
            <w:r w:rsidRPr="00797830">
              <w:t>2 seats total)</w:t>
            </w:r>
          </w:p>
          <w:p w14:paraId="70BEF799" w14:textId="77777777" w:rsidR="00173D7B" w:rsidRPr="00797830" w:rsidRDefault="00173D7B" w:rsidP="00797830">
            <w:pPr>
              <w:jc w:val="center"/>
            </w:pPr>
            <w:r>
              <w:t>4 Year Term</w:t>
            </w:r>
          </w:p>
        </w:tc>
        <w:tc>
          <w:tcPr>
            <w:tcW w:w="1616" w:type="dxa"/>
          </w:tcPr>
          <w:p w14:paraId="692D8FC2" w14:textId="77777777" w:rsidR="005718EF" w:rsidRPr="00797830" w:rsidRDefault="005718EF" w:rsidP="00797830">
            <w:pPr>
              <w:jc w:val="center"/>
              <w:cnfStyle w:val="000000100000" w:firstRow="0" w:lastRow="0" w:firstColumn="0" w:lastColumn="0" w:oddVBand="0" w:evenVBand="0" w:oddHBand="1" w:evenHBand="0" w:firstRowFirstColumn="0" w:firstRowLastColumn="0" w:lastRowFirstColumn="0" w:lastRowLastColumn="0"/>
            </w:pPr>
            <w:r w:rsidRPr="00797830">
              <w:t>Elected</w:t>
            </w:r>
          </w:p>
        </w:tc>
        <w:tc>
          <w:tcPr>
            <w:cnfStyle w:val="000010000000" w:firstRow="0" w:lastRow="0" w:firstColumn="0" w:lastColumn="0" w:oddVBand="1" w:evenVBand="0" w:oddHBand="0" w:evenHBand="0" w:firstRowFirstColumn="0" w:firstRowLastColumn="0" w:lastRowFirstColumn="0" w:lastRowLastColumn="0"/>
            <w:tcW w:w="2525" w:type="dxa"/>
          </w:tcPr>
          <w:p w14:paraId="13F0E3F7" w14:textId="77777777" w:rsidR="005718EF" w:rsidRPr="00797830" w:rsidRDefault="005B51C6" w:rsidP="005B51C6">
            <w:pPr>
              <w:jc w:val="center"/>
            </w:pPr>
            <w:r>
              <w:t>A stakeholder who is 18 years of age</w:t>
            </w:r>
            <w:r w:rsidRPr="00797830">
              <w:t xml:space="preserve"> </w:t>
            </w:r>
            <w:r>
              <w:t>and a</w:t>
            </w:r>
            <w:r w:rsidR="0046739A">
              <w:t xml:space="preserve"> Community Interest Stakeholder who is a</w:t>
            </w:r>
            <w:r>
              <w:t xml:space="preserve"> </w:t>
            </w:r>
            <w:r w:rsidR="005718EF" w:rsidRPr="00797830">
              <w:t xml:space="preserve"> representative of</w:t>
            </w:r>
            <w:r>
              <w:t xml:space="preserve"> a</w:t>
            </w:r>
            <w:r w:rsidR="005718EF" w:rsidRPr="00797830">
              <w:t xml:space="preserve"> </w:t>
            </w:r>
            <w:r w:rsidR="00B63B12">
              <w:t xml:space="preserve">community organizations such as </w:t>
            </w:r>
            <w:r w:rsidR="005718EF" w:rsidRPr="00797830">
              <w:t>non-profits, schools, churches, temples and other social service agencies located within the NC boundaries</w:t>
            </w:r>
          </w:p>
        </w:tc>
        <w:tc>
          <w:tcPr>
            <w:tcW w:w="2335" w:type="dxa"/>
          </w:tcPr>
          <w:p w14:paraId="1B663015" w14:textId="77777777" w:rsidR="005718EF" w:rsidRPr="00797830" w:rsidRDefault="005718EF" w:rsidP="0040359D">
            <w:pPr>
              <w:cnfStyle w:val="000000100000" w:firstRow="0" w:lastRow="0" w:firstColumn="0" w:lastColumn="0" w:oddVBand="0" w:evenVBand="0" w:oddHBand="1" w:evenHBand="0" w:firstRowFirstColumn="0" w:firstRowLastColumn="0" w:lastRowFirstColumn="0" w:lastRowLastColumn="0"/>
            </w:pPr>
            <w:r w:rsidRPr="00797830">
              <w:t>Stakeholders 16 years of age and above.</w:t>
            </w:r>
          </w:p>
        </w:tc>
      </w:tr>
      <w:tr w:rsidR="005718EF" w:rsidRPr="0040359D" w14:paraId="3DE43EBB" w14:textId="77777777" w:rsidTr="00167279">
        <w:trPr>
          <w:trHeight w:val="40"/>
        </w:trPr>
        <w:tc>
          <w:tcPr>
            <w:cnfStyle w:val="000010000000" w:firstRow="0" w:lastRow="0" w:firstColumn="0" w:lastColumn="0" w:oddVBand="1" w:evenVBand="0" w:oddHBand="0" w:evenHBand="0" w:firstRowFirstColumn="0" w:firstRowLastColumn="0" w:lastRowFirstColumn="0" w:lastRowLastColumn="0"/>
            <w:tcW w:w="2452" w:type="dxa"/>
          </w:tcPr>
          <w:p w14:paraId="10974CC2" w14:textId="77777777" w:rsidR="005718EF" w:rsidRPr="00797830" w:rsidRDefault="005718EF" w:rsidP="00797830">
            <w:pPr>
              <w:jc w:val="center"/>
            </w:pPr>
            <w:r w:rsidRPr="00797830">
              <w:t>F. At large</w:t>
            </w:r>
          </w:p>
          <w:p w14:paraId="17685FB5" w14:textId="77777777" w:rsidR="005718EF" w:rsidRDefault="005718EF" w:rsidP="00797830">
            <w:pPr>
              <w:jc w:val="center"/>
            </w:pPr>
            <w:r w:rsidRPr="00797830">
              <w:t>(4 seat total)</w:t>
            </w:r>
          </w:p>
          <w:p w14:paraId="1A2C6332" w14:textId="77777777" w:rsidR="00173D7B" w:rsidRPr="00797830" w:rsidRDefault="00173D7B" w:rsidP="00797830">
            <w:pPr>
              <w:jc w:val="center"/>
            </w:pPr>
            <w:r>
              <w:t>4 Year Term</w:t>
            </w:r>
          </w:p>
          <w:p w14:paraId="33E630BC" w14:textId="77777777" w:rsidR="005718EF" w:rsidRPr="00797830" w:rsidRDefault="005718EF" w:rsidP="00797830">
            <w:pPr>
              <w:jc w:val="center"/>
            </w:pPr>
          </w:p>
          <w:p w14:paraId="20E85F49" w14:textId="77777777" w:rsidR="005718EF" w:rsidRPr="00797830" w:rsidRDefault="005718EF" w:rsidP="00797830">
            <w:pPr>
              <w:jc w:val="center"/>
            </w:pPr>
          </w:p>
        </w:tc>
        <w:tc>
          <w:tcPr>
            <w:tcW w:w="1616" w:type="dxa"/>
          </w:tcPr>
          <w:p w14:paraId="0D9C35D6" w14:textId="77777777" w:rsidR="005718EF" w:rsidRPr="00797830" w:rsidRDefault="005718EF" w:rsidP="00797830">
            <w:pPr>
              <w:jc w:val="center"/>
              <w:cnfStyle w:val="000000000000" w:firstRow="0" w:lastRow="0" w:firstColumn="0" w:lastColumn="0" w:oddVBand="0" w:evenVBand="0" w:oddHBand="0" w:evenHBand="0" w:firstRowFirstColumn="0" w:firstRowLastColumn="0" w:lastRowFirstColumn="0" w:lastRowLastColumn="0"/>
            </w:pPr>
            <w:r w:rsidRPr="00797830">
              <w:t>Elected</w:t>
            </w:r>
          </w:p>
        </w:tc>
        <w:tc>
          <w:tcPr>
            <w:cnfStyle w:val="000010000000" w:firstRow="0" w:lastRow="0" w:firstColumn="0" w:lastColumn="0" w:oddVBand="1" w:evenVBand="0" w:oddHBand="0" w:evenHBand="0" w:firstRowFirstColumn="0" w:firstRowLastColumn="0" w:lastRowFirstColumn="0" w:lastRowLastColumn="0"/>
            <w:tcW w:w="2525" w:type="dxa"/>
          </w:tcPr>
          <w:p w14:paraId="3CC9FCB4" w14:textId="77777777" w:rsidR="005718EF" w:rsidRPr="00797830" w:rsidRDefault="005718EF" w:rsidP="00797830">
            <w:pPr>
              <w:jc w:val="center"/>
            </w:pPr>
            <w:r w:rsidRPr="00797830">
              <w:t xml:space="preserve">All stakeholders </w:t>
            </w:r>
            <w:r w:rsidR="00A673CE">
              <w:t>18</w:t>
            </w:r>
            <w:r w:rsidRPr="00797830">
              <w:t xml:space="preserve"> years of age and above, and Council membership is open to all stakeholders who live, work, or own property in the neighborhood.</w:t>
            </w:r>
          </w:p>
        </w:tc>
        <w:tc>
          <w:tcPr>
            <w:tcW w:w="2335" w:type="dxa"/>
          </w:tcPr>
          <w:p w14:paraId="2BF05471" w14:textId="77777777" w:rsidR="005718EF" w:rsidRPr="00797830" w:rsidRDefault="005718EF" w:rsidP="0040359D">
            <w:pPr>
              <w:cnfStyle w:val="000000000000" w:firstRow="0" w:lastRow="0" w:firstColumn="0" w:lastColumn="0" w:oddVBand="0" w:evenVBand="0" w:oddHBand="0" w:evenHBand="0" w:firstRowFirstColumn="0" w:firstRowLastColumn="0" w:lastRowFirstColumn="0" w:lastRowLastColumn="0"/>
            </w:pPr>
            <w:r w:rsidRPr="00797830">
              <w:t>Stakeholders 16 years of age and above.</w:t>
            </w:r>
          </w:p>
        </w:tc>
      </w:tr>
    </w:tbl>
    <w:p w14:paraId="784750F0" w14:textId="77777777" w:rsidR="00A8262A" w:rsidRPr="0040359D" w:rsidRDefault="00A8262A" w:rsidP="0040359D"/>
    <w:p w14:paraId="62F9128D" w14:textId="77777777" w:rsidR="00A8262A" w:rsidRPr="0040359D" w:rsidRDefault="004A7A0C" w:rsidP="0040359D">
      <w:hyperlink r:id="rId9"/>
    </w:p>
    <w:p w14:paraId="0849A5BC" w14:textId="77777777" w:rsidR="00A8262A" w:rsidRPr="0040359D" w:rsidRDefault="004A7A0C" w:rsidP="0040359D">
      <w:hyperlink r:id="rId10"/>
    </w:p>
    <w:p w14:paraId="0C67D01A" w14:textId="77777777" w:rsidR="00A8262A" w:rsidRPr="0040359D" w:rsidRDefault="004A7A0C" w:rsidP="0040359D">
      <w:hyperlink r:id="rId11"/>
    </w:p>
    <w:p w14:paraId="05A72EC5" w14:textId="77777777" w:rsidR="00A8262A" w:rsidRPr="0040359D" w:rsidRDefault="004A7A0C" w:rsidP="0040359D">
      <w:hyperlink r:id="rId12"/>
    </w:p>
    <w:sectPr w:rsidR="00A8262A" w:rsidRPr="0040359D">
      <w:headerReference w:type="default" r:id="rId13"/>
      <w:footerReference w:type="default" r:id="rId14"/>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55A9" w14:textId="77777777" w:rsidR="009B74E4" w:rsidRDefault="009B74E4">
      <w:r>
        <w:separator/>
      </w:r>
    </w:p>
  </w:endnote>
  <w:endnote w:type="continuationSeparator" w:id="0">
    <w:p w14:paraId="3D1C5043" w14:textId="77777777" w:rsidR="009B74E4" w:rsidRDefault="009B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2637" w14:textId="0950F4A6" w:rsidR="00680DB9" w:rsidRDefault="00680DB9" w:rsidP="00C23706">
    <w:pPr>
      <w:jc w:val="center"/>
    </w:pPr>
    <w:r>
      <w:t>North Hollywood West NC Bylaws Approved Neighborhood Council April 22, 2022</w:t>
    </w:r>
  </w:p>
  <w:p w14:paraId="4BACBDBC" w14:textId="77777777" w:rsidR="00680DB9" w:rsidRDefault="00680DB9" w:rsidP="003B0BB7">
    <w:pPr>
      <w:tabs>
        <w:tab w:val="center" w:pos="4320"/>
        <w:tab w:val="right" w:pos="8640"/>
      </w:tabs>
      <w:spacing w:after="720"/>
      <w:jc w:val="center"/>
    </w:pPr>
    <w:r>
      <w:fldChar w:fldCharType="begin"/>
    </w:r>
    <w:r>
      <w:instrText xml:space="preserve"> PAGE   \* MERGEFORMAT </w:instrText>
    </w:r>
    <w:r>
      <w:fldChar w:fldCharType="separate"/>
    </w:r>
    <w:r w:rsidR="00EA2A7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EDED" w14:textId="77777777" w:rsidR="009B74E4" w:rsidRDefault="009B74E4">
      <w:r>
        <w:separator/>
      </w:r>
    </w:p>
  </w:footnote>
  <w:footnote w:type="continuationSeparator" w:id="0">
    <w:p w14:paraId="4EB17956" w14:textId="77777777" w:rsidR="009B74E4" w:rsidRDefault="009B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C406" w14:textId="77777777" w:rsidR="00680DB9" w:rsidRDefault="00680DB9">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768"/>
    <w:multiLevelType w:val="hybridMultilevel"/>
    <w:tmpl w:val="05C256C2"/>
    <w:lvl w:ilvl="0" w:tplc="CB18D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2C8F"/>
    <w:multiLevelType w:val="hybridMultilevel"/>
    <w:tmpl w:val="A278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59E8"/>
    <w:multiLevelType w:val="multilevel"/>
    <w:tmpl w:val="DB32A6EA"/>
    <w:lvl w:ilvl="0">
      <w:start w:val="1"/>
      <w:numFmt w:val="upperLetter"/>
      <w:lvlText w:val="%1."/>
      <w:lvlJc w:val="left"/>
      <w:pPr>
        <w:ind w:left="2340" w:firstLine="19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7017495"/>
    <w:multiLevelType w:val="hybridMultilevel"/>
    <w:tmpl w:val="36EA3C5A"/>
    <w:lvl w:ilvl="0" w:tplc="DBB42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8106E"/>
    <w:multiLevelType w:val="multilevel"/>
    <w:tmpl w:val="EBFEFEE4"/>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A7B3BB8"/>
    <w:multiLevelType w:val="multilevel"/>
    <w:tmpl w:val="85824658"/>
    <w:lvl w:ilvl="0">
      <w:start w:val="1"/>
      <w:numFmt w:val="decimal"/>
      <w:lvlText w:val="%1."/>
      <w:lvlJc w:val="left"/>
      <w:pPr>
        <w:ind w:left="1800" w:firstLine="14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D830BEB"/>
    <w:multiLevelType w:val="hybridMultilevel"/>
    <w:tmpl w:val="93883CEA"/>
    <w:lvl w:ilvl="0" w:tplc="5EA4155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DA222F7"/>
    <w:multiLevelType w:val="multilevel"/>
    <w:tmpl w:val="125CA034"/>
    <w:lvl w:ilvl="0">
      <w:start w:val="1"/>
      <w:numFmt w:val="upperLetter"/>
      <w:lvlText w:val="%1."/>
      <w:lvlJc w:val="left"/>
      <w:pPr>
        <w:ind w:left="810" w:firstLine="450"/>
      </w:pPr>
      <w:rPr>
        <w:b/>
        <w:vertAlign w:val="baseline"/>
      </w:rPr>
    </w:lvl>
    <w:lvl w:ilvl="1">
      <w:start w:val="1"/>
      <w:numFmt w:val="lowerLetter"/>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abstractNum w:abstractNumId="8" w15:restartNumberingAfterBreak="0">
    <w:nsid w:val="1A7A004B"/>
    <w:multiLevelType w:val="multilevel"/>
    <w:tmpl w:val="B3262DB8"/>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1EC52C74"/>
    <w:multiLevelType w:val="multilevel"/>
    <w:tmpl w:val="86E09F02"/>
    <w:lvl w:ilvl="0">
      <w:start w:val="1"/>
      <w:numFmt w:val="upperLetter"/>
      <w:lvlText w:val="%1."/>
      <w:lvlJc w:val="left"/>
      <w:pPr>
        <w:ind w:left="1080" w:firstLine="720"/>
      </w:pPr>
      <w:rPr>
        <w:rFonts w:ascii="Arial" w:eastAsia="Arial" w:hAnsi="Arial" w:cs="Arial"/>
        <w:b/>
        <w:strike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0" w15:restartNumberingAfterBreak="0">
    <w:nsid w:val="22507F57"/>
    <w:multiLevelType w:val="hybridMultilevel"/>
    <w:tmpl w:val="1C007C04"/>
    <w:lvl w:ilvl="0" w:tplc="2C9A8C18">
      <w:start w:val="1"/>
      <w:numFmt w:val="upperLetter"/>
      <w:lvlText w:val="%1."/>
      <w:lvlJc w:val="left"/>
      <w:pPr>
        <w:ind w:left="720" w:hanging="360"/>
      </w:pPr>
      <w:rPr>
        <w:rFonts w:ascii="Arial" w:eastAsia="Arial"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E1A55"/>
    <w:multiLevelType w:val="multilevel"/>
    <w:tmpl w:val="AB2A0108"/>
    <w:lvl w:ilvl="0">
      <w:start w:val="1"/>
      <w:numFmt w:val="upperLetter"/>
      <w:lvlText w:val="%1."/>
      <w:lvlJc w:val="left"/>
      <w:pPr>
        <w:ind w:left="108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15:restartNumberingAfterBreak="0">
    <w:nsid w:val="22E318E7"/>
    <w:multiLevelType w:val="multilevel"/>
    <w:tmpl w:val="1A129C0E"/>
    <w:lvl w:ilvl="0">
      <w:start w:val="1"/>
      <w:numFmt w:val="upperLetter"/>
      <w:lvlText w:val="%1."/>
      <w:lvlJc w:val="left"/>
      <w:pPr>
        <w:ind w:left="720" w:firstLine="360"/>
      </w:pPr>
      <w:rPr>
        <w:rFonts w:ascii="Arial" w:eastAsia="Arial" w:hAnsi="Arial" w:cs="Arial"/>
        <w:b/>
        <w:vertAlign w:val="baseline"/>
      </w:rPr>
    </w:lvl>
    <w:lvl w:ilvl="1">
      <w:start w:val="1"/>
      <w:numFmt w:val="upperLetter"/>
      <w:lvlText w:val="%2."/>
      <w:lvlJc w:val="left"/>
      <w:pPr>
        <w:ind w:left="1440" w:firstLine="1080"/>
      </w:pPr>
      <w:rPr>
        <w:b/>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6BF39C1"/>
    <w:multiLevelType w:val="hybridMultilevel"/>
    <w:tmpl w:val="9B8A8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B4C72"/>
    <w:multiLevelType w:val="hybridMultilevel"/>
    <w:tmpl w:val="83E6874C"/>
    <w:lvl w:ilvl="0" w:tplc="065E91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A69D7"/>
    <w:multiLevelType w:val="hybridMultilevel"/>
    <w:tmpl w:val="4064A2E0"/>
    <w:lvl w:ilvl="0" w:tplc="010C8AE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676A00"/>
    <w:multiLevelType w:val="multilevel"/>
    <w:tmpl w:val="8DC67A7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7F7A57"/>
    <w:multiLevelType w:val="hybridMultilevel"/>
    <w:tmpl w:val="CEF654E8"/>
    <w:lvl w:ilvl="0" w:tplc="69AA1FF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D0758"/>
    <w:multiLevelType w:val="multilevel"/>
    <w:tmpl w:val="B1ACBE1A"/>
    <w:lvl w:ilvl="0">
      <w:start w:val="2"/>
      <w:numFmt w:val="upperLetter"/>
      <w:lvlText w:val="%1."/>
      <w:lvlJc w:val="left"/>
      <w:pPr>
        <w:ind w:left="720" w:firstLine="360"/>
      </w:pPr>
      <w:rPr>
        <w:b/>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357D37AD"/>
    <w:multiLevelType w:val="hybridMultilevel"/>
    <w:tmpl w:val="A3D48174"/>
    <w:lvl w:ilvl="0" w:tplc="9AEE45B6">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36AC1785"/>
    <w:multiLevelType w:val="hybridMultilevel"/>
    <w:tmpl w:val="8DC67A7C"/>
    <w:lvl w:ilvl="0" w:tplc="6ED45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87B52"/>
    <w:multiLevelType w:val="multilevel"/>
    <w:tmpl w:val="8B3AD080"/>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3DCF6990"/>
    <w:multiLevelType w:val="multilevel"/>
    <w:tmpl w:val="1E680114"/>
    <w:lvl w:ilvl="0">
      <w:start w:val="2"/>
      <w:numFmt w:val="upperLetter"/>
      <w:lvlText w:val="%1."/>
      <w:lvlJc w:val="left"/>
      <w:pPr>
        <w:ind w:left="1260" w:firstLine="90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43930E6D"/>
    <w:multiLevelType w:val="hybridMultilevel"/>
    <w:tmpl w:val="4280ABA2"/>
    <w:lvl w:ilvl="0" w:tplc="156668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354F3D"/>
    <w:multiLevelType w:val="multilevel"/>
    <w:tmpl w:val="5A3647D4"/>
    <w:lvl w:ilvl="0">
      <w:start w:val="1"/>
      <w:numFmt w:val="upperLetter"/>
      <w:lvlText w:val="%1."/>
      <w:lvlJc w:val="left"/>
      <w:pPr>
        <w:ind w:left="810" w:firstLine="450"/>
      </w:pPr>
      <w:rPr>
        <w:vertAlign w:val="baseline"/>
      </w:rPr>
    </w:lvl>
    <w:lvl w:ilvl="1">
      <w:start w:val="1"/>
      <w:numFmt w:val="lowerLetter"/>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abstractNum w:abstractNumId="25" w15:restartNumberingAfterBreak="0">
    <w:nsid w:val="46EA4092"/>
    <w:multiLevelType w:val="hybridMultilevel"/>
    <w:tmpl w:val="AF7A7D48"/>
    <w:lvl w:ilvl="0" w:tplc="FEAA6DC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97C7D"/>
    <w:multiLevelType w:val="multilevel"/>
    <w:tmpl w:val="241EF73E"/>
    <w:lvl w:ilvl="0">
      <w:start w:val="1"/>
      <w:numFmt w:val="upperRoman"/>
      <w:lvlText w:val="%1."/>
      <w:lvlJc w:val="right"/>
      <w:pPr>
        <w:ind w:left="540" w:firstLine="360"/>
      </w:pPr>
      <w:rPr>
        <w:vertAlign w:val="baseline"/>
      </w:rPr>
    </w:lvl>
    <w:lvl w:ilvl="1">
      <w:start w:val="1"/>
      <w:numFmt w:val="lowerLetter"/>
      <w:lvlText w:val="%2."/>
      <w:lvlJc w:val="left"/>
      <w:pPr>
        <w:ind w:left="1440" w:firstLine="1080"/>
      </w:pPr>
      <w:rPr>
        <w:vertAlign w:val="baseline"/>
      </w:rPr>
    </w:lvl>
    <w:lvl w:ilvl="2">
      <w:start w:val="1"/>
      <w:numFmt w:val="upperLetter"/>
      <w:lvlText w:val="%3."/>
      <w:lvlJc w:val="left"/>
      <w:pPr>
        <w:ind w:left="2340" w:firstLine="1980"/>
      </w:pPr>
      <w:rPr>
        <w:b/>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54434DD3"/>
    <w:multiLevelType w:val="multilevel"/>
    <w:tmpl w:val="38102DF8"/>
    <w:lvl w:ilvl="0">
      <w:start w:val="1"/>
      <w:numFmt w:val="upperLetter"/>
      <w:lvlText w:val="%1."/>
      <w:lvlJc w:val="left"/>
      <w:pPr>
        <w:ind w:left="0" w:firstLine="360"/>
      </w:pPr>
      <w:rPr>
        <w:rFonts w:ascii="Arial" w:eastAsia="Arial" w:hAnsi="Arial" w:cs="Arial"/>
        <w:b/>
        <w:vertAlign w:val="baseline"/>
      </w:rPr>
    </w:lvl>
    <w:lvl w:ilvl="1">
      <w:start w:val="1"/>
      <w:numFmt w:val="lowerLetter"/>
      <w:lvlText w:val="%2."/>
      <w:lvlJc w:val="left"/>
      <w:pPr>
        <w:ind w:left="1800" w:firstLine="1080"/>
      </w:pPr>
      <w:rPr>
        <w:vertAlign w:val="baseline"/>
      </w:rPr>
    </w:lvl>
    <w:lvl w:ilvl="2">
      <w:start w:val="1"/>
      <w:numFmt w:val="lowerRoman"/>
      <w:lvlText w:val="%3."/>
      <w:lvlJc w:val="right"/>
      <w:pPr>
        <w:ind w:left="2520" w:firstLine="1980"/>
      </w:pPr>
      <w:rPr>
        <w:vertAlign w:val="baseline"/>
      </w:rPr>
    </w:lvl>
    <w:lvl w:ilvl="3">
      <w:start w:val="1"/>
      <w:numFmt w:val="decimal"/>
      <w:lvlText w:val="%4."/>
      <w:lvlJc w:val="left"/>
      <w:pPr>
        <w:ind w:left="3240" w:firstLine="2520"/>
      </w:pPr>
      <w:rPr>
        <w:vertAlign w:val="baseline"/>
      </w:rPr>
    </w:lvl>
    <w:lvl w:ilvl="4">
      <w:start w:val="1"/>
      <w:numFmt w:val="lowerLetter"/>
      <w:lvlText w:val="%5."/>
      <w:lvlJc w:val="left"/>
      <w:pPr>
        <w:ind w:left="3960" w:firstLine="3240"/>
      </w:pPr>
      <w:rPr>
        <w:vertAlign w:val="baseline"/>
      </w:rPr>
    </w:lvl>
    <w:lvl w:ilvl="5">
      <w:start w:val="1"/>
      <w:numFmt w:val="lowerRoman"/>
      <w:lvlText w:val="%6."/>
      <w:lvlJc w:val="right"/>
      <w:pPr>
        <w:ind w:left="4680" w:firstLine="4140"/>
      </w:pPr>
      <w:rPr>
        <w:vertAlign w:val="baseline"/>
      </w:rPr>
    </w:lvl>
    <w:lvl w:ilvl="6">
      <w:start w:val="1"/>
      <w:numFmt w:val="decimal"/>
      <w:lvlText w:val="%7."/>
      <w:lvlJc w:val="left"/>
      <w:pPr>
        <w:ind w:left="5400" w:firstLine="4680"/>
      </w:pPr>
      <w:rPr>
        <w:vertAlign w:val="baseline"/>
      </w:rPr>
    </w:lvl>
    <w:lvl w:ilvl="7">
      <w:start w:val="1"/>
      <w:numFmt w:val="lowerLetter"/>
      <w:lvlText w:val="%8."/>
      <w:lvlJc w:val="left"/>
      <w:pPr>
        <w:ind w:left="6120" w:firstLine="5400"/>
      </w:pPr>
      <w:rPr>
        <w:vertAlign w:val="baseline"/>
      </w:rPr>
    </w:lvl>
    <w:lvl w:ilvl="8">
      <w:start w:val="1"/>
      <w:numFmt w:val="lowerRoman"/>
      <w:lvlText w:val="%9."/>
      <w:lvlJc w:val="right"/>
      <w:pPr>
        <w:ind w:left="6840" w:firstLine="6300"/>
      </w:pPr>
      <w:rPr>
        <w:vertAlign w:val="baseline"/>
      </w:rPr>
    </w:lvl>
  </w:abstractNum>
  <w:abstractNum w:abstractNumId="28" w15:restartNumberingAfterBreak="0">
    <w:nsid w:val="557B0669"/>
    <w:multiLevelType w:val="hybridMultilevel"/>
    <w:tmpl w:val="FC54B83E"/>
    <w:lvl w:ilvl="0" w:tplc="90A22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E3947"/>
    <w:multiLevelType w:val="hybridMultilevel"/>
    <w:tmpl w:val="40FA0C50"/>
    <w:lvl w:ilvl="0" w:tplc="B87054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DF0097"/>
    <w:multiLevelType w:val="multilevel"/>
    <w:tmpl w:val="DB32A6EA"/>
    <w:lvl w:ilvl="0">
      <w:start w:val="1"/>
      <w:numFmt w:val="upperLetter"/>
      <w:lvlText w:val="%1."/>
      <w:lvlJc w:val="left"/>
      <w:pPr>
        <w:ind w:left="2340" w:firstLine="19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5B481DDE"/>
    <w:multiLevelType w:val="hybridMultilevel"/>
    <w:tmpl w:val="BD0CEFB2"/>
    <w:lvl w:ilvl="0" w:tplc="0BBC71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E727F"/>
    <w:multiLevelType w:val="multilevel"/>
    <w:tmpl w:val="670A5CA2"/>
    <w:lvl w:ilvl="0">
      <w:start w:val="1"/>
      <w:numFmt w:val="upperLetter"/>
      <w:lvlText w:val="%1."/>
      <w:lvlJc w:val="left"/>
      <w:pPr>
        <w:ind w:left="810" w:firstLine="450"/>
      </w:pPr>
      <w:rPr>
        <w:b/>
        <w:vertAlign w:val="baseline"/>
      </w:rPr>
    </w:lvl>
    <w:lvl w:ilvl="1">
      <w:start w:val="1"/>
      <w:numFmt w:val="lowerLetter"/>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abstractNum w:abstractNumId="33" w15:restartNumberingAfterBreak="0">
    <w:nsid w:val="5E693271"/>
    <w:multiLevelType w:val="hybridMultilevel"/>
    <w:tmpl w:val="4044DC08"/>
    <w:lvl w:ilvl="0" w:tplc="A0F67C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10386"/>
    <w:multiLevelType w:val="hybridMultilevel"/>
    <w:tmpl w:val="31CE0F16"/>
    <w:lvl w:ilvl="0" w:tplc="1AC2CC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17950"/>
    <w:multiLevelType w:val="hybridMultilevel"/>
    <w:tmpl w:val="52084BAC"/>
    <w:lvl w:ilvl="0" w:tplc="7FE052C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202E8"/>
    <w:multiLevelType w:val="hybridMultilevel"/>
    <w:tmpl w:val="0BA2CB60"/>
    <w:lvl w:ilvl="0" w:tplc="D6DC5896">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97D2F6F"/>
    <w:multiLevelType w:val="multilevel"/>
    <w:tmpl w:val="00701C82"/>
    <w:lvl w:ilvl="0">
      <w:start w:val="1"/>
      <w:numFmt w:val="upperLetter"/>
      <w:lvlText w:val="%1."/>
      <w:lvlJc w:val="left"/>
      <w:pPr>
        <w:ind w:left="1080" w:firstLine="72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15:restartNumberingAfterBreak="0">
    <w:nsid w:val="6AB1612C"/>
    <w:multiLevelType w:val="hybridMultilevel"/>
    <w:tmpl w:val="196EEF1E"/>
    <w:lvl w:ilvl="0" w:tplc="FC609D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92970"/>
    <w:multiLevelType w:val="multilevel"/>
    <w:tmpl w:val="742E7D44"/>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6C1B257B"/>
    <w:multiLevelType w:val="hybridMultilevel"/>
    <w:tmpl w:val="E7C0350E"/>
    <w:lvl w:ilvl="0" w:tplc="C66497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766D5"/>
    <w:multiLevelType w:val="multilevel"/>
    <w:tmpl w:val="7CF09992"/>
    <w:lvl w:ilvl="0">
      <w:start w:val="1"/>
      <w:numFmt w:val="upperLetter"/>
      <w:lvlText w:val="%1."/>
      <w:lvlJc w:val="left"/>
      <w:pPr>
        <w:ind w:left="1080" w:firstLine="720"/>
      </w:pPr>
      <w:rPr>
        <w:b/>
        <w:vertAlign w:val="baseline"/>
      </w:rPr>
    </w:lvl>
    <w:lvl w:ilvl="1">
      <w:start w:val="1"/>
      <w:numFmt w:val="upperRoman"/>
      <w:lvlText w:val="%2."/>
      <w:lvlJc w:val="right"/>
      <w:pPr>
        <w:ind w:left="1620" w:firstLine="1440"/>
      </w:pPr>
      <w:rPr>
        <w:b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2" w15:restartNumberingAfterBreak="0">
    <w:nsid w:val="6E2F3D58"/>
    <w:multiLevelType w:val="multilevel"/>
    <w:tmpl w:val="0664A568"/>
    <w:lvl w:ilvl="0">
      <w:start w:val="1"/>
      <w:numFmt w:val="upperLetter"/>
      <w:lvlText w:val="%1."/>
      <w:lvlJc w:val="left"/>
      <w:pPr>
        <w:ind w:left="720" w:firstLine="360"/>
      </w:pPr>
      <w:rPr>
        <w:rFonts w:ascii="Arial" w:eastAsia="Arial" w:hAnsi="Arial" w:cs="Arial"/>
        <w:b/>
        <w:vertAlign w:val="baseline"/>
      </w:rPr>
    </w:lvl>
    <w:lvl w:ilvl="1">
      <w:start w:val="1"/>
      <w:numFmt w:val="upperRoman"/>
      <w:lvlText w:val=" %2."/>
      <w:lvlJc w:val="left"/>
      <w:pPr>
        <w:ind w:left="1080" w:firstLine="720"/>
      </w:pPr>
      <w:rPr>
        <w:vertAlign w:val="baseline"/>
      </w:rPr>
    </w:lvl>
    <w:lvl w:ilvl="2">
      <w:start w:val="1"/>
      <w:numFmt w:val="lowerLetter"/>
      <w:lvlText w:val=" %3."/>
      <w:lvlJc w:val="left"/>
      <w:pPr>
        <w:ind w:left="1440" w:firstLine="1080"/>
      </w:pPr>
      <w:rPr>
        <w:vertAlign w:val="baseline"/>
      </w:rPr>
    </w:lvl>
    <w:lvl w:ilvl="3">
      <w:start w:val="1"/>
      <w:numFmt w:val="lowerRoman"/>
      <w:lvlText w:val=" %4."/>
      <w:lvlJc w:val="left"/>
      <w:pPr>
        <w:ind w:left="1800" w:firstLine="1440"/>
      </w:pPr>
      <w:rPr>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43" w15:restartNumberingAfterBreak="0">
    <w:nsid w:val="6F9566AB"/>
    <w:multiLevelType w:val="multilevel"/>
    <w:tmpl w:val="0ED690DC"/>
    <w:lvl w:ilvl="0">
      <w:start w:val="1"/>
      <w:numFmt w:val="upperLetter"/>
      <w:lvlText w:val="%1."/>
      <w:lvlJc w:val="left"/>
      <w:pPr>
        <w:ind w:left="720" w:firstLine="360"/>
      </w:pPr>
      <w:rPr>
        <w:rFonts w:ascii="Arial" w:eastAsia="Arial" w:hAnsi="Arial" w:cs="Arial"/>
        <w:vertAlign w:val="baseline"/>
      </w:rPr>
    </w:lvl>
    <w:lvl w:ilvl="1">
      <w:start w:val="1"/>
      <w:numFmt w:val="upperRoman"/>
      <w:lvlText w:val=" %2."/>
      <w:lvlJc w:val="left"/>
      <w:pPr>
        <w:ind w:left="1080" w:firstLine="720"/>
      </w:pPr>
      <w:rPr>
        <w:vertAlign w:val="baseline"/>
      </w:rPr>
    </w:lvl>
    <w:lvl w:ilvl="2">
      <w:start w:val="1"/>
      <w:numFmt w:val="lowerLetter"/>
      <w:lvlText w:val=" %3."/>
      <w:lvlJc w:val="left"/>
      <w:pPr>
        <w:ind w:left="1440" w:firstLine="1080"/>
      </w:pPr>
      <w:rPr>
        <w:vertAlign w:val="baseline"/>
      </w:rPr>
    </w:lvl>
    <w:lvl w:ilvl="3">
      <w:start w:val="1"/>
      <w:numFmt w:val="lowerRoman"/>
      <w:lvlText w:val=" %4."/>
      <w:lvlJc w:val="left"/>
      <w:pPr>
        <w:ind w:left="1800" w:firstLine="1440"/>
      </w:pPr>
      <w:rPr>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44" w15:restartNumberingAfterBreak="0">
    <w:nsid w:val="74EF3A09"/>
    <w:multiLevelType w:val="hybridMultilevel"/>
    <w:tmpl w:val="0F349AD8"/>
    <w:lvl w:ilvl="0" w:tplc="627C84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824D09"/>
    <w:multiLevelType w:val="hybridMultilevel"/>
    <w:tmpl w:val="35320996"/>
    <w:lvl w:ilvl="0" w:tplc="43183D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F2334"/>
    <w:multiLevelType w:val="hybridMultilevel"/>
    <w:tmpl w:val="8BA4B04C"/>
    <w:lvl w:ilvl="0" w:tplc="DD628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816D3"/>
    <w:multiLevelType w:val="multilevel"/>
    <w:tmpl w:val="9F504314"/>
    <w:lvl w:ilvl="0">
      <w:start w:val="1"/>
      <w:numFmt w:val="upperLetter"/>
      <w:lvlText w:val="%1."/>
      <w:lvlJc w:val="left"/>
      <w:pPr>
        <w:ind w:left="810" w:firstLine="450"/>
      </w:pPr>
      <w:rPr>
        <w:vertAlign w:val="baseline"/>
      </w:rPr>
    </w:lvl>
    <w:lvl w:ilvl="1">
      <w:start w:val="1"/>
      <w:numFmt w:val="lowerLetter"/>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abstractNum w:abstractNumId="48" w15:restartNumberingAfterBreak="0">
    <w:nsid w:val="7D2B3673"/>
    <w:multiLevelType w:val="multilevel"/>
    <w:tmpl w:val="3448F7BE"/>
    <w:lvl w:ilvl="0">
      <w:start w:val="1"/>
      <w:numFmt w:val="upperLetter"/>
      <w:lvlText w:val="%1."/>
      <w:lvlJc w:val="left"/>
      <w:pPr>
        <w:ind w:left="1080" w:firstLine="720"/>
      </w:pPr>
      <w:rPr>
        <w:rFonts w:ascii="Arial" w:eastAsia="Arial" w:hAnsi="Arial" w:cs="Arial"/>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15:restartNumberingAfterBreak="0">
    <w:nsid w:val="7DC82467"/>
    <w:multiLevelType w:val="multilevel"/>
    <w:tmpl w:val="7ECCC354"/>
    <w:lvl w:ilvl="0">
      <w:start w:val="1"/>
      <w:numFmt w:val="upperLetter"/>
      <w:lvlText w:val="%1."/>
      <w:lvlJc w:val="left"/>
      <w:pPr>
        <w:ind w:left="810" w:firstLine="450"/>
      </w:pPr>
      <w:rPr>
        <w:b/>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50" w15:restartNumberingAfterBreak="0">
    <w:nsid w:val="7DFD311F"/>
    <w:multiLevelType w:val="hybridMultilevel"/>
    <w:tmpl w:val="6BB6C290"/>
    <w:lvl w:ilvl="0" w:tplc="A836A4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462844">
    <w:abstractNumId w:val="21"/>
  </w:num>
  <w:num w:numId="2" w16cid:durableId="1806502744">
    <w:abstractNumId w:val="8"/>
  </w:num>
  <w:num w:numId="3" w16cid:durableId="2068527616">
    <w:abstractNumId w:val="18"/>
  </w:num>
  <w:num w:numId="4" w16cid:durableId="393085815">
    <w:abstractNumId w:val="22"/>
  </w:num>
  <w:num w:numId="5" w16cid:durableId="233393723">
    <w:abstractNumId w:val="27"/>
  </w:num>
  <w:num w:numId="6" w16cid:durableId="1654214289">
    <w:abstractNumId w:val="12"/>
  </w:num>
  <w:num w:numId="7" w16cid:durableId="1500348030">
    <w:abstractNumId w:val="9"/>
  </w:num>
  <w:num w:numId="8" w16cid:durableId="2111008296">
    <w:abstractNumId w:val="7"/>
  </w:num>
  <w:num w:numId="9" w16cid:durableId="1867137488">
    <w:abstractNumId w:val="24"/>
  </w:num>
  <w:num w:numId="10" w16cid:durableId="659433177">
    <w:abstractNumId w:val="47"/>
  </w:num>
  <w:num w:numId="11" w16cid:durableId="1039162804">
    <w:abstractNumId w:val="43"/>
  </w:num>
  <w:num w:numId="12" w16cid:durableId="424423260">
    <w:abstractNumId w:val="42"/>
  </w:num>
  <w:num w:numId="13" w16cid:durableId="2020808489">
    <w:abstractNumId w:val="26"/>
  </w:num>
  <w:num w:numId="14" w16cid:durableId="642925285">
    <w:abstractNumId w:val="11"/>
  </w:num>
  <w:num w:numId="15" w16cid:durableId="1163818652">
    <w:abstractNumId w:val="37"/>
  </w:num>
  <w:num w:numId="16" w16cid:durableId="1059136755">
    <w:abstractNumId w:val="4"/>
  </w:num>
  <w:num w:numId="17" w16cid:durableId="1160342576">
    <w:abstractNumId w:val="48"/>
  </w:num>
  <w:num w:numId="18" w16cid:durableId="1685202769">
    <w:abstractNumId w:val="41"/>
  </w:num>
  <w:num w:numId="19" w16cid:durableId="1468470315">
    <w:abstractNumId w:val="49"/>
  </w:num>
  <w:num w:numId="20" w16cid:durableId="2110350596">
    <w:abstractNumId w:val="2"/>
  </w:num>
  <w:num w:numId="21" w16cid:durableId="464588651">
    <w:abstractNumId w:val="39"/>
  </w:num>
  <w:num w:numId="22" w16cid:durableId="1533032941">
    <w:abstractNumId w:val="32"/>
  </w:num>
  <w:num w:numId="23" w16cid:durableId="1508056236">
    <w:abstractNumId w:val="5"/>
  </w:num>
  <w:num w:numId="24" w16cid:durableId="704257776">
    <w:abstractNumId w:val="30"/>
  </w:num>
  <w:num w:numId="25" w16cid:durableId="1034385592">
    <w:abstractNumId w:val="36"/>
  </w:num>
  <w:num w:numId="26" w16cid:durableId="1775243634">
    <w:abstractNumId w:val="35"/>
  </w:num>
  <w:num w:numId="27" w16cid:durableId="971786259">
    <w:abstractNumId w:val="6"/>
  </w:num>
  <w:num w:numId="28" w16cid:durableId="1859346391">
    <w:abstractNumId w:val="44"/>
  </w:num>
  <w:num w:numId="29" w16cid:durableId="30766908">
    <w:abstractNumId w:val="1"/>
  </w:num>
  <w:num w:numId="30" w16cid:durableId="1668629680">
    <w:abstractNumId w:val="13"/>
  </w:num>
  <w:num w:numId="31" w16cid:durableId="1215195425">
    <w:abstractNumId w:val="40"/>
  </w:num>
  <w:num w:numId="32" w16cid:durableId="1490245362">
    <w:abstractNumId w:val="20"/>
  </w:num>
  <w:num w:numId="33" w16cid:durableId="1306591257">
    <w:abstractNumId w:val="16"/>
  </w:num>
  <w:num w:numId="34" w16cid:durableId="1371875998">
    <w:abstractNumId w:val="50"/>
  </w:num>
  <w:num w:numId="35" w16cid:durableId="1829981926">
    <w:abstractNumId w:val="34"/>
  </w:num>
  <w:num w:numId="36" w16cid:durableId="192957924">
    <w:abstractNumId w:val="3"/>
  </w:num>
  <w:num w:numId="37" w16cid:durableId="2093893910">
    <w:abstractNumId w:val="15"/>
  </w:num>
  <w:num w:numId="38" w16cid:durableId="1410233357">
    <w:abstractNumId w:val="23"/>
  </w:num>
  <w:num w:numId="39" w16cid:durableId="987395418">
    <w:abstractNumId w:val="38"/>
  </w:num>
  <w:num w:numId="40" w16cid:durableId="2049719787">
    <w:abstractNumId w:val="28"/>
  </w:num>
  <w:num w:numId="41" w16cid:durableId="83035820">
    <w:abstractNumId w:val="45"/>
  </w:num>
  <w:num w:numId="42" w16cid:durableId="1821341586">
    <w:abstractNumId w:val="33"/>
  </w:num>
  <w:num w:numId="43" w16cid:durableId="1969969957">
    <w:abstractNumId w:val="10"/>
  </w:num>
  <w:num w:numId="44" w16cid:durableId="2125420013">
    <w:abstractNumId w:val="0"/>
  </w:num>
  <w:num w:numId="45" w16cid:durableId="1124928009">
    <w:abstractNumId w:val="14"/>
  </w:num>
  <w:num w:numId="46" w16cid:durableId="734090351">
    <w:abstractNumId w:val="46"/>
  </w:num>
  <w:num w:numId="47" w16cid:durableId="640503103">
    <w:abstractNumId w:val="29"/>
  </w:num>
  <w:num w:numId="48" w16cid:durableId="226765304">
    <w:abstractNumId w:val="31"/>
  </w:num>
  <w:num w:numId="49" w16cid:durableId="488254249">
    <w:abstractNumId w:val="17"/>
  </w:num>
  <w:num w:numId="50" w16cid:durableId="533924364">
    <w:abstractNumId w:val="25"/>
  </w:num>
  <w:num w:numId="51" w16cid:durableId="359666319">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y Wright">
    <w15:presenceInfo w15:providerId="AD" w15:userId="S::gwright@ana.net::7e69e04e-eb55-4c64-9275-5f7ce469b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62A"/>
    <w:rsid w:val="00004D14"/>
    <w:rsid w:val="0001281D"/>
    <w:rsid w:val="00060EEF"/>
    <w:rsid w:val="00064038"/>
    <w:rsid w:val="0007550C"/>
    <w:rsid w:val="00090F9E"/>
    <w:rsid w:val="00091348"/>
    <w:rsid w:val="000B1454"/>
    <w:rsid w:val="000B4697"/>
    <w:rsid w:val="000E4E20"/>
    <w:rsid w:val="001277CC"/>
    <w:rsid w:val="001417B6"/>
    <w:rsid w:val="00145668"/>
    <w:rsid w:val="00165C8C"/>
    <w:rsid w:val="00167279"/>
    <w:rsid w:val="00173D7B"/>
    <w:rsid w:val="0019242D"/>
    <w:rsid w:val="0019610F"/>
    <w:rsid w:val="001A18DF"/>
    <w:rsid w:val="001C4EBF"/>
    <w:rsid w:val="001F1B95"/>
    <w:rsid w:val="001F26A0"/>
    <w:rsid w:val="0024040F"/>
    <w:rsid w:val="0024275A"/>
    <w:rsid w:val="00261084"/>
    <w:rsid w:val="0029025E"/>
    <w:rsid w:val="002B3EB2"/>
    <w:rsid w:val="002C64E2"/>
    <w:rsid w:val="00340E62"/>
    <w:rsid w:val="003615BA"/>
    <w:rsid w:val="003A4CBA"/>
    <w:rsid w:val="003B0BB7"/>
    <w:rsid w:val="0040359D"/>
    <w:rsid w:val="0043673C"/>
    <w:rsid w:val="00441F8A"/>
    <w:rsid w:val="00442168"/>
    <w:rsid w:val="0046739A"/>
    <w:rsid w:val="00474037"/>
    <w:rsid w:val="0048486B"/>
    <w:rsid w:val="004A7A0C"/>
    <w:rsid w:val="004B3A1A"/>
    <w:rsid w:val="00561EEC"/>
    <w:rsid w:val="005718EF"/>
    <w:rsid w:val="00573EFD"/>
    <w:rsid w:val="005B2FD2"/>
    <w:rsid w:val="005B51C6"/>
    <w:rsid w:val="005D188B"/>
    <w:rsid w:val="00620C9F"/>
    <w:rsid w:val="00651752"/>
    <w:rsid w:val="00657F94"/>
    <w:rsid w:val="00680DB9"/>
    <w:rsid w:val="006875C8"/>
    <w:rsid w:val="006E403B"/>
    <w:rsid w:val="00722105"/>
    <w:rsid w:val="00724C6A"/>
    <w:rsid w:val="00761634"/>
    <w:rsid w:val="0076264C"/>
    <w:rsid w:val="00770C1C"/>
    <w:rsid w:val="00797830"/>
    <w:rsid w:val="007A4243"/>
    <w:rsid w:val="007C69DF"/>
    <w:rsid w:val="00802F0B"/>
    <w:rsid w:val="00814DD3"/>
    <w:rsid w:val="00850B45"/>
    <w:rsid w:val="00864BF7"/>
    <w:rsid w:val="0087344B"/>
    <w:rsid w:val="008B69CC"/>
    <w:rsid w:val="008C3CC7"/>
    <w:rsid w:val="008D085A"/>
    <w:rsid w:val="00934A78"/>
    <w:rsid w:val="00945B23"/>
    <w:rsid w:val="00970FBC"/>
    <w:rsid w:val="00987817"/>
    <w:rsid w:val="009A27E7"/>
    <w:rsid w:val="009B74E4"/>
    <w:rsid w:val="009D57AE"/>
    <w:rsid w:val="009E56AE"/>
    <w:rsid w:val="009F15CC"/>
    <w:rsid w:val="009F7CDD"/>
    <w:rsid w:val="00A03B8C"/>
    <w:rsid w:val="00A226AF"/>
    <w:rsid w:val="00A22F78"/>
    <w:rsid w:val="00A2488B"/>
    <w:rsid w:val="00A673CE"/>
    <w:rsid w:val="00A73E08"/>
    <w:rsid w:val="00A8262A"/>
    <w:rsid w:val="00A94F14"/>
    <w:rsid w:val="00AA03F6"/>
    <w:rsid w:val="00AC5015"/>
    <w:rsid w:val="00AD0124"/>
    <w:rsid w:val="00B4226C"/>
    <w:rsid w:val="00B4638E"/>
    <w:rsid w:val="00B63B12"/>
    <w:rsid w:val="00B90FE6"/>
    <w:rsid w:val="00BA3B7C"/>
    <w:rsid w:val="00BB77F3"/>
    <w:rsid w:val="00BD08DD"/>
    <w:rsid w:val="00BE09A3"/>
    <w:rsid w:val="00C0127E"/>
    <w:rsid w:val="00C06865"/>
    <w:rsid w:val="00C23706"/>
    <w:rsid w:val="00C335A5"/>
    <w:rsid w:val="00C6749A"/>
    <w:rsid w:val="00C93DBC"/>
    <w:rsid w:val="00CB42DC"/>
    <w:rsid w:val="00CD2AEA"/>
    <w:rsid w:val="00D14DA8"/>
    <w:rsid w:val="00D43CCC"/>
    <w:rsid w:val="00D57241"/>
    <w:rsid w:val="00DB5347"/>
    <w:rsid w:val="00DC3DC9"/>
    <w:rsid w:val="00DE1820"/>
    <w:rsid w:val="00DF2F2D"/>
    <w:rsid w:val="00DF38ED"/>
    <w:rsid w:val="00E34EAC"/>
    <w:rsid w:val="00E406A5"/>
    <w:rsid w:val="00E501EE"/>
    <w:rsid w:val="00E56381"/>
    <w:rsid w:val="00E74D54"/>
    <w:rsid w:val="00E8368C"/>
    <w:rsid w:val="00EA2A7D"/>
    <w:rsid w:val="00EC2ED0"/>
    <w:rsid w:val="00F11439"/>
    <w:rsid w:val="00F22109"/>
    <w:rsid w:val="00F5319C"/>
    <w:rsid w:val="00F871FD"/>
    <w:rsid w:val="00FA6B5D"/>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56BB"/>
  <w15:docId w15:val="{1680A202-9473-4635-8474-B7A6B9E1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24275A"/>
    <w:pPr>
      <w:jc w:val="center"/>
      <w:outlineLvl w:val="0"/>
    </w:pPr>
    <w:rPr>
      <w:b/>
    </w:rPr>
  </w:style>
  <w:style w:type="paragraph" w:styleId="Heading2">
    <w:name w:val="heading 2"/>
    <w:basedOn w:val="Normal"/>
    <w:next w:val="Normal"/>
    <w:rsid w:val="0024275A"/>
    <w:pPr>
      <w:outlineLvl w:val="1"/>
    </w:pPr>
    <w:rPr>
      <w:b/>
    </w:rPr>
  </w:style>
  <w:style w:type="paragraph" w:styleId="Heading3">
    <w:name w:val="heading 3"/>
    <w:basedOn w:val="Normal"/>
    <w:next w:val="Normal"/>
    <w:pPr>
      <w:keepNext/>
      <w:keepLines/>
      <w:spacing w:before="20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2880"/>
      <w:outlineLvl w:val="4"/>
    </w:pPr>
    <w:rPr>
      <w:rFonts w:ascii="Cambria" w:eastAsia="Cambria" w:hAnsi="Cambria" w:cs="Cambria"/>
      <w:color w:val="243F60"/>
    </w:rPr>
  </w:style>
  <w:style w:type="paragraph" w:styleId="Heading6">
    <w:name w:val="heading 6"/>
    <w:basedOn w:val="Normal"/>
    <w:next w:val="Normal"/>
    <w:pPr>
      <w:keepNext/>
      <w:keepLines/>
      <w:spacing w:before="200"/>
      <w:ind w:left="36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261084"/>
    <w:rPr>
      <w:rFonts w:ascii="Tahoma" w:hAnsi="Tahoma" w:cs="Tahoma"/>
      <w:sz w:val="16"/>
      <w:szCs w:val="16"/>
    </w:rPr>
  </w:style>
  <w:style w:type="character" w:customStyle="1" w:styleId="BalloonTextChar">
    <w:name w:val="Balloon Text Char"/>
    <w:basedOn w:val="DefaultParagraphFont"/>
    <w:link w:val="BalloonText"/>
    <w:uiPriority w:val="99"/>
    <w:semiHidden/>
    <w:rsid w:val="00261084"/>
    <w:rPr>
      <w:rFonts w:ascii="Tahoma" w:hAnsi="Tahoma" w:cs="Tahoma"/>
      <w:sz w:val="16"/>
      <w:szCs w:val="16"/>
    </w:rPr>
  </w:style>
  <w:style w:type="paragraph" w:styleId="Header">
    <w:name w:val="header"/>
    <w:basedOn w:val="Normal"/>
    <w:link w:val="HeaderChar"/>
    <w:uiPriority w:val="99"/>
    <w:unhideWhenUsed/>
    <w:rsid w:val="00C23706"/>
    <w:pPr>
      <w:tabs>
        <w:tab w:val="center" w:pos="4680"/>
        <w:tab w:val="right" w:pos="9360"/>
      </w:tabs>
    </w:pPr>
  </w:style>
  <w:style w:type="character" w:customStyle="1" w:styleId="HeaderChar">
    <w:name w:val="Header Char"/>
    <w:basedOn w:val="DefaultParagraphFont"/>
    <w:link w:val="Header"/>
    <w:uiPriority w:val="99"/>
    <w:rsid w:val="00C23706"/>
  </w:style>
  <w:style w:type="paragraph" w:styleId="Footer">
    <w:name w:val="footer"/>
    <w:basedOn w:val="Normal"/>
    <w:link w:val="FooterChar"/>
    <w:uiPriority w:val="99"/>
    <w:unhideWhenUsed/>
    <w:rsid w:val="00C23706"/>
    <w:pPr>
      <w:tabs>
        <w:tab w:val="center" w:pos="4680"/>
        <w:tab w:val="right" w:pos="9360"/>
      </w:tabs>
    </w:pPr>
  </w:style>
  <w:style w:type="character" w:customStyle="1" w:styleId="FooterChar">
    <w:name w:val="Footer Char"/>
    <w:basedOn w:val="DefaultParagraphFont"/>
    <w:link w:val="Footer"/>
    <w:uiPriority w:val="99"/>
    <w:rsid w:val="00C23706"/>
  </w:style>
  <w:style w:type="paragraph" w:styleId="ListParagraph">
    <w:name w:val="List Paragraph"/>
    <w:basedOn w:val="Normal"/>
    <w:uiPriority w:val="34"/>
    <w:qFormat/>
    <w:rsid w:val="001417B6"/>
    <w:pPr>
      <w:ind w:left="720"/>
      <w:contextualSpacing/>
    </w:pPr>
  </w:style>
  <w:style w:type="paragraph" w:styleId="NormalWeb">
    <w:name w:val="Normal (Web)"/>
    <w:basedOn w:val="Normal"/>
    <w:uiPriority w:val="99"/>
    <w:unhideWhenUsed/>
    <w:rsid w:val="00BE09A3"/>
    <w:pPr>
      <w:spacing w:before="100" w:beforeAutospacing="1" w:after="100" w:afterAutospacing="1"/>
    </w:pPr>
    <w:rPr>
      <w:rFonts w:ascii="Times New Roman" w:eastAsia="Times New Roman" w:hAnsi="Times New Roman" w:cs="Times New Roman"/>
      <w:color w:val="auto"/>
    </w:rPr>
  </w:style>
  <w:style w:type="table" w:customStyle="1" w:styleId="ListTable31">
    <w:name w:val="List Table 31"/>
    <w:basedOn w:val="TableNormal"/>
    <w:uiPriority w:val="48"/>
    <w:rsid w:val="0016727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40359D"/>
    <w:rPr>
      <w:color w:val="0000FF" w:themeColor="hyperlink"/>
      <w:u w:val="single"/>
    </w:rPr>
  </w:style>
  <w:style w:type="character" w:styleId="CommentReference">
    <w:name w:val="annotation reference"/>
    <w:basedOn w:val="DefaultParagraphFont"/>
    <w:uiPriority w:val="99"/>
    <w:semiHidden/>
    <w:unhideWhenUsed/>
    <w:rsid w:val="00B63B12"/>
    <w:rPr>
      <w:sz w:val="16"/>
      <w:szCs w:val="16"/>
    </w:rPr>
  </w:style>
  <w:style w:type="paragraph" w:styleId="CommentText">
    <w:name w:val="annotation text"/>
    <w:basedOn w:val="Normal"/>
    <w:link w:val="CommentTextChar"/>
    <w:uiPriority w:val="99"/>
    <w:semiHidden/>
    <w:unhideWhenUsed/>
    <w:rsid w:val="00B63B12"/>
    <w:rPr>
      <w:sz w:val="20"/>
      <w:szCs w:val="20"/>
    </w:rPr>
  </w:style>
  <w:style w:type="character" w:customStyle="1" w:styleId="CommentTextChar">
    <w:name w:val="Comment Text Char"/>
    <w:basedOn w:val="DefaultParagraphFont"/>
    <w:link w:val="CommentText"/>
    <w:uiPriority w:val="99"/>
    <w:semiHidden/>
    <w:rsid w:val="00B63B12"/>
    <w:rPr>
      <w:sz w:val="20"/>
      <w:szCs w:val="20"/>
    </w:rPr>
  </w:style>
  <w:style w:type="paragraph" w:styleId="CommentSubject">
    <w:name w:val="annotation subject"/>
    <w:basedOn w:val="CommentText"/>
    <w:next w:val="CommentText"/>
    <w:link w:val="CommentSubjectChar"/>
    <w:uiPriority w:val="99"/>
    <w:semiHidden/>
    <w:unhideWhenUsed/>
    <w:rsid w:val="00B63B12"/>
    <w:rPr>
      <w:b/>
      <w:bCs/>
    </w:rPr>
  </w:style>
  <w:style w:type="character" w:customStyle="1" w:styleId="CommentSubjectChar">
    <w:name w:val="Comment Subject Char"/>
    <w:basedOn w:val="CommentTextChar"/>
    <w:link w:val="CommentSubject"/>
    <w:uiPriority w:val="99"/>
    <w:semiHidden/>
    <w:rsid w:val="00B63B12"/>
    <w:rPr>
      <w:b/>
      <w:bCs/>
      <w:sz w:val="20"/>
      <w:szCs w:val="20"/>
    </w:rPr>
  </w:style>
  <w:style w:type="paragraph" w:styleId="TOCHeading">
    <w:name w:val="TOC Heading"/>
    <w:basedOn w:val="Heading1"/>
    <w:next w:val="Normal"/>
    <w:uiPriority w:val="39"/>
    <w:unhideWhenUsed/>
    <w:qFormat/>
    <w:rsid w:val="00FA6B5D"/>
    <w:pPr>
      <w:spacing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24275A"/>
    <w:pPr>
      <w:spacing w:after="100"/>
    </w:pPr>
  </w:style>
  <w:style w:type="paragraph" w:styleId="TOC2">
    <w:name w:val="toc 2"/>
    <w:basedOn w:val="Normal"/>
    <w:next w:val="Normal"/>
    <w:autoRedefine/>
    <w:uiPriority w:val="39"/>
    <w:unhideWhenUsed/>
    <w:rsid w:val="0024275A"/>
    <w:pPr>
      <w:spacing w:after="100"/>
      <w:ind w:left="240"/>
    </w:pPr>
  </w:style>
  <w:style w:type="paragraph" w:styleId="Revision">
    <w:name w:val="Revision"/>
    <w:hidden/>
    <w:uiPriority w:val="99"/>
    <w:semiHidden/>
    <w:rsid w:val="008B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1809">
      <w:bodyDiv w:val="1"/>
      <w:marLeft w:val="0"/>
      <w:marRight w:val="0"/>
      <w:marTop w:val="0"/>
      <w:marBottom w:val="0"/>
      <w:divBdr>
        <w:top w:val="none" w:sz="0" w:space="0" w:color="auto"/>
        <w:left w:val="none" w:sz="0" w:space="0" w:color="auto"/>
        <w:bottom w:val="none" w:sz="0" w:space="0" w:color="auto"/>
        <w:right w:val="none" w:sz="0" w:space="0" w:color="auto"/>
      </w:divBdr>
    </w:div>
    <w:div w:id="142819926">
      <w:bodyDiv w:val="1"/>
      <w:marLeft w:val="0"/>
      <w:marRight w:val="0"/>
      <w:marTop w:val="0"/>
      <w:marBottom w:val="0"/>
      <w:divBdr>
        <w:top w:val="none" w:sz="0" w:space="0" w:color="auto"/>
        <w:left w:val="none" w:sz="0" w:space="0" w:color="auto"/>
        <w:bottom w:val="none" w:sz="0" w:space="0" w:color="auto"/>
        <w:right w:val="none" w:sz="0" w:space="0" w:color="auto"/>
      </w:divBdr>
    </w:div>
    <w:div w:id="583611818">
      <w:bodyDiv w:val="1"/>
      <w:marLeft w:val="0"/>
      <w:marRight w:val="0"/>
      <w:marTop w:val="0"/>
      <w:marBottom w:val="0"/>
      <w:divBdr>
        <w:top w:val="none" w:sz="0" w:space="0" w:color="auto"/>
        <w:left w:val="none" w:sz="0" w:space="0" w:color="auto"/>
        <w:bottom w:val="none" w:sz="0" w:space="0" w:color="auto"/>
        <w:right w:val="none" w:sz="0" w:space="0" w:color="auto"/>
      </w:divBdr>
    </w:div>
    <w:div w:id="876429378">
      <w:bodyDiv w:val="1"/>
      <w:marLeft w:val="0"/>
      <w:marRight w:val="0"/>
      <w:marTop w:val="0"/>
      <w:marBottom w:val="0"/>
      <w:divBdr>
        <w:top w:val="none" w:sz="0" w:space="0" w:color="auto"/>
        <w:left w:val="none" w:sz="0" w:space="0" w:color="auto"/>
        <w:bottom w:val="none" w:sz="0" w:space="0" w:color="auto"/>
        <w:right w:val="none" w:sz="0" w:space="0" w:color="auto"/>
      </w:divBdr>
    </w:div>
    <w:div w:id="1129081462">
      <w:bodyDiv w:val="1"/>
      <w:marLeft w:val="0"/>
      <w:marRight w:val="0"/>
      <w:marTop w:val="0"/>
      <w:marBottom w:val="0"/>
      <w:divBdr>
        <w:top w:val="none" w:sz="0" w:space="0" w:color="auto"/>
        <w:left w:val="none" w:sz="0" w:space="0" w:color="auto"/>
        <w:bottom w:val="none" w:sz="0" w:space="0" w:color="auto"/>
        <w:right w:val="none" w:sz="0" w:space="0" w:color="auto"/>
      </w:divBdr>
    </w:div>
    <w:div w:id="1208571427">
      <w:bodyDiv w:val="1"/>
      <w:marLeft w:val="0"/>
      <w:marRight w:val="0"/>
      <w:marTop w:val="0"/>
      <w:marBottom w:val="0"/>
      <w:divBdr>
        <w:top w:val="none" w:sz="0" w:space="0" w:color="auto"/>
        <w:left w:val="none" w:sz="0" w:space="0" w:color="auto"/>
        <w:bottom w:val="none" w:sz="0" w:space="0" w:color="auto"/>
        <w:right w:val="none" w:sz="0" w:space="0" w:color="auto"/>
      </w:divBdr>
    </w:div>
    <w:div w:id="2059041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1jax@a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berlaw@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garber@sbcglobal.net" TargetMode="External"/><Relationship Id="rId4" Type="http://schemas.openxmlformats.org/officeDocument/2006/relationships/settings" Target="settings.xml"/><Relationship Id="rId9" Type="http://schemas.openxmlformats.org/officeDocument/2006/relationships/hyperlink" Target="mailto:lorrainematz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0252-70F9-48EA-8CC0-857C905C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6159</Words>
  <Characters>35108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DONE-001</dc:creator>
  <cp:lastModifiedBy>Gregory Wright</cp:lastModifiedBy>
  <cp:revision>3</cp:revision>
  <cp:lastPrinted>2022-06-29T18:30:00Z</cp:lastPrinted>
  <dcterms:created xsi:type="dcterms:W3CDTF">2023-04-21T15:50:00Z</dcterms:created>
  <dcterms:modified xsi:type="dcterms:W3CDTF">2023-04-21T16:04:00Z</dcterms:modified>
</cp:coreProperties>
</file>